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59E4" w14:textId="28201D7D" w:rsidR="00672C07" w:rsidRPr="00D747B7" w:rsidRDefault="0064370C" w:rsidP="00173E6F">
      <w:pPr>
        <w:pStyle w:val="Title1"/>
        <w:jc w:val="both"/>
        <w:rPr>
          <w:sz w:val="56"/>
        </w:rPr>
      </w:pPr>
      <w:r>
        <w:rPr>
          <w:sz w:val="58"/>
        </w:rPr>
        <w:t>IM Programme Committee</w:t>
      </w:r>
      <w:r w:rsidR="00A60EA7" w:rsidRPr="00D747B7">
        <w:rPr>
          <w:sz w:val="58"/>
        </w:rPr>
        <w:t xml:space="preserve"> Meeting</w:t>
      </w:r>
      <w:r w:rsidR="00A60EA7" w:rsidRPr="00D747B7">
        <w:rPr>
          <w:color w:val="00305F"/>
          <w:sz w:val="58"/>
        </w:rPr>
        <w:t xml:space="preserve"> </w:t>
      </w:r>
    </w:p>
    <w:p w14:paraId="2942E3C5" w14:textId="59E8D94A" w:rsidR="00A804FB" w:rsidRPr="00D747B7" w:rsidRDefault="00BC5F12" w:rsidP="00173E6F">
      <w:pPr>
        <w:pStyle w:val="BodyText"/>
        <w:jc w:val="both"/>
        <w:rPr>
          <w:rFonts w:ascii="Museo Sans 700" w:hAnsi="Museo Sans 700"/>
          <w:sz w:val="36"/>
          <w:szCs w:val="72"/>
          <w:lang w:val="en-GB"/>
        </w:rPr>
      </w:pPr>
      <w:r>
        <w:rPr>
          <w:rFonts w:ascii="Museo Sans 700" w:hAnsi="Museo Sans 700"/>
          <w:sz w:val="36"/>
          <w:szCs w:val="72"/>
          <w:lang w:val="en-GB"/>
        </w:rPr>
        <w:t>1</w:t>
      </w:r>
      <w:r w:rsidR="008B270A">
        <w:rPr>
          <w:rFonts w:ascii="Museo Sans 700" w:hAnsi="Museo Sans 700"/>
          <w:sz w:val="36"/>
          <w:szCs w:val="72"/>
          <w:lang w:val="en-GB"/>
        </w:rPr>
        <w:t>1</w:t>
      </w:r>
      <w:r w:rsidR="006331E8">
        <w:rPr>
          <w:rFonts w:ascii="Museo Sans 700" w:hAnsi="Museo Sans 700"/>
          <w:sz w:val="36"/>
          <w:szCs w:val="72"/>
          <w:lang w:val="en-GB"/>
        </w:rPr>
        <w:t xml:space="preserve"> </w:t>
      </w:r>
      <w:r>
        <w:rPr>
          <w:rFonts w:ascii="Museo Sans 700" w:hAnsi="Museo Sans 700"/>
          <w:sz w:val="36"/>
          <w:szCs w:val="72"/>
          <w:lang w:val="en-GB"/>
        </w:rPr>
        <w:t>May</w:t>
      </w:r>
      <w:r w:rsidR="006331E8">
        <w:rPr>
          <w:rFonts w:ascii="Museo Sans 700" w:hAnsi="Museo Sans 700"/>
          <w:sz w:val="36"/>
          <w:szCs w:val="72"/>
          <w:lang w:val="en-GB"/>
        </w:rPr>
        <w:t xml:space="preserve"> </w:t>
      </w:r>
      <w:r>
        <w:rPr>
          <w:rFonts w:ascii="Museo Sans 700" w:hAnsi="Museo Sans 700"/>
          <w:sz w:val="36"/>
          <w:szCs w:val="72"/>
          <w:lang w:val="en-GB"/>
        </w:rPr>
        <w:t>202</w:t>
      </w:r>
      <w:r w:rsidR="008B270A">
        <w:rPr>
          <w:rFonts w:ascii="Museo Sans 700" w:hAnsi="Museo Sans 700"/>
          <w:sz w:val="36"/>
          <w:szCs w:val="72"/>
          <w:lang w:val="en-GB"/>
        </w:rPr>
        <w:t>2</w:t>
      </w:r>
      <w:r w:rsidR="00A804FB" w:rsidRPr="00D747B7">
        <w:rPr>
          <w:rFonts w:ascii="Museo Sans 700" w:hAnsi="Museo Sans 700"/>
          <w:sz w:val="36"/>
          <w:szCs w:val="72"/>
          <w:lang w:val="en-GB"/>
        </w:rPr>
        <w:t xml:space="preserve">, </w:t>
      </w:r>
      <w:r>
        <w:rPr>
          <w:rFonts w:ascii="Museo Sans 700" w:hAnsi="Museo Sans 700"/>
          <w:sz w:val="36"/>
          <w:szCs w:val="72"/>
          <w:lang w:val="en-GB"/>
        </w:rPr>
        <w:t>13:30</w:t>
      </w:r>
      <w:r w:rsidR="006331E8">
        <w:rPr>
          <w:rFonts w:ascii="Museo Sans 700" w:hAnsi="Museo Sans 700"/>
          <w:sz w:val="36"/>
          <w:szCs w:val="72"/>
          <w:lang w:val="en-GB"/>
        </w:rPr>
        <w:t xml:space="preserve">- </w:t>
      </w:r>
      <w:r>
        <w:rPr>
          <w:rFonts w:ascii="Museo Sans 700" w:hAnsi="Museo Sans 700"/>
          <w:sz w:val="36"/>
          <w:szCs w:val="72"/>
          <w:lang w:val="en-GB"/>
        </w:rPr>
        <w:t>15:00</w:t>
      </w:r>
      <w:r w:rsidR="00A804FB" w:rsidRPr="00D747B7">
        <w:rPr>
          <w:rFonts w:ascii="Museo Sans 700" w:hAnsi="Museo Sans 700"/>
          <w:sz w:val="36"/>
          <w:szCs w:val="72"/>
          <w:lang w:val="en-GB"/>
        </w:rPr>
        <w:t xml:space="preserve">, </w:t>
      </w:r>
      <w:r>
        <w:rPr>
          <w:rFonts w:ascii="Museo Sans 700" w:hAnsi="Museo Sans 700"/>
          <w:sz w:val="36"/>
          <w:szCs w:val="72"/>
          <w:lang w:val="en-GB"/>
        </w:rPr>
        <w:t>MS Teams</w:t>
      </w:r>
    </w:p>
    <w:tbl>
      <w:tblPr>
        <w:tblStyle w:val="TableGrid"/>
        <w:tblW w:w="10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591"/>
      </w:tblGrid>
      <w:tr w:rsidR="009F7F66" w:rsidRPr="00D747B7" w14:paraId="3FFA843B" w14:textId="77777777" w:rsidTr="00C82A5C">
        <w:tc>
          <w:tcPr>
            <w:tcW w:w="5387" w:type="dxa"/>
          </w:tcPr>
          <w:p w14:paraId="3AD38EA0" w14:textId="0B1F37AB" w:rsidR="009F7F66" w:rsidRPr="00D747B7" w:rsidRDefault="00146DD1" w:rsidP="00173E6F">
            <w:pPr>
              <w:pStyle w:val="BodyText"/>
              <w:jc w:val="both"/>
              <w:rPr>
                <w:rFonts w:ascii="Museo Sans 700" w:hAnsi="Museo Sans 700"/>
                <w:sz w:val="20"/>
                <w:szCs w:val="72"/>
                <w:lang w:val="en-GB"/>
              </w:rPr>
            </w:pPr>
            <w:r>
              <w:rPr>
                <w:rFonts w:ascii="Museo Sans 700" w:hAnsi="Museo Sans 700"/>
                <w:sz w:val="20"/>
                <w:szCs w:val="72"/>
                <w:lang w:val="en-GB"/>
              </w:rPr>
              <w:t>Members p</w:t>
            </w:r>
            <w:r w:rsidR="005A2F14" w:rsidRPr="00D747B7">
              <w:rPr>
                <w:rFonts w:ascii="Museo Sans 700" w:hAnsi="Museo Sans 700"/>
                <w:sz w:val="20"/>
                <w:szCs w:val="72"/>
                <w:lang w:val="en-GB"/>
              </w:rPr>
              <w:t>resent:</w:t>
            </w:r>
          </w:p>
        </w:tc>
        <w:tc>
          <w:tcPr>
            <w:tcW w:w="5591" w:type="dxa"/>
          </w:tcPr>
          <w:p w14:paraId="61136445" w14:textId="77777777" w:rsidR="009F7F66" w:rsidRPr="00D747B7" w:rsidRDefault="009F7F66" w:rsidP="00173E6F">
            <w:pPr>
              <w:pStyle w:val="BodyText"/>
              <w:tabs>
                <w:tab w:val="left" w:pos="5103"/>
              </w:tabs>
              <w:jc w:val="both"/>
              <w:rPr>
                <w:rFonts w:ascii="Museo Sans 700" w:hAnsi="Museo Sans 700"/>
                <w:sz w:val="20"/>
                <w:szCs w:val="72"/>
                <w:lang w:val="en-GB"/>
              </w:rPr>
            </w:pPr>
            <w:r w:rsidRPr="00D747B7">
              <w:rPr>
                <w:rFonts w:ascii="Museo Sans 700" w:hAnsi="Museo Sans 700"/>
                <w:sz w:val="20"/>
                <w:szCs w:val="72"/>
                <w:lang w:val="en-GB"/>
              </w:rPr>
              <w:t>Programme Management:</w:t>
            </w:r>
          </w:p>
        </w:tc>
      </w:tr>
      <w:tr w:rsidR="009F7F66" w:rsidRPr="000573E3" w14:paraId="79DDD6D6" w14:textId="77777777" w:rsidTr="00C82A5C">
        <w:tc>
          <w:tcPr>
            <w:tcW w:w="5387" w:type="dxa"/>
          </w:tcPr>
          <w:p w14:paraId="2D36107B" w14:textId="7108C99E" w:rsidR="00C72C71" w:rsidRDefault="006652AC" w:rsidP="008D278C">
            <w:pPr>
              <w:pStyle w:val="BodyTex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Helge Klapper</w:t>
            </w:r>
            <w:r w:rsidR="00431EA1">
              <w:rPr>
                <w:sz w:val="20"/>
                <w:lang w:val="en-GB"/>
              </w:rPr>
              <w:t xml:space="preserve">, </w:t>
            </w:r>
            <w:r w:rsidR="00FC46AB">
              <w:rPr>
                <w:rStyle w:val="normaltextrun"/>
                <w:sz w:val="20"/>
                <w:bdr w:val="none" w:sz="0" w:space="0" w:color="auto" w:frame="1"/>
                <w:lang w:val="en-GB"/>
              </w:rPr>
              <w:t>faculty IM PC member,</w:t>
            </w:r>
            <w:r w:rsidR="00FC46AB" w:rsidRPr="00FC46AB">
              <w:rPr>
                <w:rStyle w:val="normaltextrun"/>
                <w:sz w:val="20"/>
                <w:bdr w:val="none" w:sz="0" w:space="0" w:color="auto" w:frame="1"/>
                <w:lang w:val="en-US"/>
              </w:rPr>
              <w:t xml:space="preserve"> </w:t>
            </w:r>
            <w:r w:rsidR="00431EA1">
              <w:rPr>
                <w:sz w:val="20"/>
                <w:lang w:val="en-GB"/>
              </w:rPr>
              <w:t>chair (HK)</w:t>
            </w:r>
          </w:p>
          <w:p w14:paraId="2EFE9F1F" w14:textId="7B10E9D8" w:rsidR="00B17BD9" w:rsidRPr="0029640C" w:rsidRDefault="00B17BD9" w:rsidP="008D278C">
            <w:pPr>
              <w:pStyle w:val="BodyTex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de-DE"/>
              </w:rPr>
              <w:t>Brian Pinkham, Faculty PC member</w:t>
            </w:r>
            <w:r w:rsidR="00C72C71">
              <w:rPr>
                <w:sz w:val="20"/>
                <w:lang w:val="de-DE"/>
              </w:rPr>
              <w:t xml:space="preserve"> (BP)</w:t>
            </w:r>
          </w:p>
          <w:p w14:paraId="68235B24" w14:textId="7EF6970B" w:rsidR="0029640C" w:rsidRPr="0029640C" w:rsidRDefault="0029640C" w:rsidP="0029640C">
            <w:pPr>
              <w:pStyle w:val="BodyTex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Meir Shemla, f</w:t>
            </w:r>
            <w:r>
              <w:rPr>
                <w:sz w:val="20"/>
                <w:lang w:val="de-DE"/>
              </w:rPr>
              <w:t>aculty IM PC member (MShe)</w:t>
            </w:r>
          </w:p>
          <w:p w14:paraId="272ECBA4" w14:textId="13A295E9" w:rsidR="00146DD1" w:rsidRDefault="006B2EA5" w:rsidP="008D278C">
            <w:pPr>
              <w:pStyle w:val="BodyTex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sz w:val="20"/>
              </w:rPr>
            </w:pPr>
            <w:r w:rsidRPr="00B17BD9">
              <w:rPr>
                <w:sz w:val="20"/>
              </w:rPr>
              <w:t>Zwenneken</w:t>
            </w:r>
            <w:r w:rsidR="004420D9">
              <w:rPr>
                <w:sz w:val="20"/>
              </w:rPr>
              <w:t xml:space="preserve"> Harbers</w:t>
            </w:r>
            <w:r w:rsidR="00146DD1" w:rsidRPr="00B17BD9">
              <w:rPr>
                <w:sz w:val="20"/>
              </w:rPr>
              <w:t>, student IM PC member</w:t>
            </w:r>
            <w:r w:rsidR="00C72C71">
              <w:rPr>
                <w:sz w:val="20"/>
              </w:rPr>
              <w:t xml:space="preserve"> (ZH)</w:t>
            </w:r>
            <w:r w:rsidR="00102BC9" w:rsidRPr="00B17BD9">
              <w:rPr>
                <w:sz w:val="20"/>
              </w:rPr>
              <w:t xml:space="preserve"> </w:t>
            </w:r>
          </w:p>
          <w:p w14:paraId="1B375D93" w14:textId="00B4F0D0" w:rsidR="00EA41EF" w:rsidRDefault="00EA41EF" w:rsidP="008D278C">
            <w:pPr>
              <w:pStyle w:val="BodyTex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sz w:val="20"/>
                <w:lang w:val="en-US"/>
              </w:rPr>
            </w:pPr>
            <w:r w:rsidRPr="00EA41EF">
              <w:rPr>
                <w:sz w:val="20"/>
                <w:lang w:val="en-US"/>
              </w:rPr>
              <w:t>Olena</w:t>
            </w:r>
            <w:r w:rsidR="004420D9">
              <w:rPr>
                <w:sz w:val="20"/>
                <w:lang w:val="en-US"/>
              </w:rPr>
              <w:t xml:space="preserve"> </w:t>
            </w:r>
            <w:r w:rsidR="00407EAB">
              <w:rPr>
                <w:sz w:val="20"/>
                <w:lang w:val="en-US"/>
              </w:rPr>
              <w:t>Krynina</w:t>
            </w:r>
            <w:r w:rsidRPr="00EA41EF">
              <w:rPr>
                <w:sz w:val="20"/>
                <w:lang w:val="en-US"/>
              </w:rPr>
              <w:t>, student IM PC memb</w:t>
            </w:r>
            <w:r>
              <w:rPr>
                <w:sz w:val="20"/>
                <w:lang w:val="en-US"/>
              </w:rPr>
              <w:t xml:space="preserve">er </w:t>
            </w:r>
            <w:r w:rsidR="00C72C71">
              <w:rPr>
                <w:sz w:val="20"/>
                <w:lang w:val="en-US"/>
              </w:rPr>
              <w:t>(OK)</w:t>
            </w:r>
          </w:p>
          <w:p w14:paraId="6832D0B7" w14:textId="517A429F" w:rsidR="00407EAB" w:rsidRPr="00407EAB" w:rsidRDefault="00407EAB" w:rsidP="008D278C">
            <w:pPr>
              <w:pStyle w:val="BodyTex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sz w:val="20"/>
              </w:rPr>
            </w:pPr>
            <w:r w:rsidRPr="00407EAB">
              <w:rPr>
                <w:sz w:val="20"/>
              </w:rPr>
              <w:t>David Kraandijk, student IM P</w:t>
            </w:r>
            <w:r>
              <w:rPr>
                <w:sz w:val="20"/>
              </w:rPr>
              <w:t xml:space="preserve">C member </w:t>
            </w:r>
            <w:r w:rsidR="00C72C71">
              <w:rPr>
                <w:sz w:val="20"/>
              </w:rPr>
              <w:t>(DK)</w:t>
            </w:r>
          </w:p>
          <w:p w14:paraId="477DE503" w14:textId="1AA781E4" w:rsidR="00EA41EF" w:rsidRPr="00407EAB" w:rsidRDefault="00EA41EF" w:rsidP="00EA41EF">
            <w:pPr>
              <w:pStyle w:val="BodyText"/>
              <w:spacing w:after="0"/>
              <w:ind w:left="284"/>
              <w:jc w:val="both"/>
              <w:rPr>
                <w:sz w:val="20"/>
              </w:rPr>
            </w:pPr>
          </w:p>
        </w:tc>
        <w:tc>
          <w:tcPr>
            <w:tcW w:w="5591" w:type="dxa"/>
          </w:tcPr>
          <w:p w14:paraId="1D048398" w14:textId="2960440B" w:rsidR="00146DD1" w:rsidRDefault="00146DD1" w:rsidP="008D278C">
            <w:pPr>
              <w:pStyle w:val="BodyTex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Gina Kim, </w:t>
            </w:r>
            <w:r w:rsidR="009F7F66" w:rsidRPr="00D747B7">
              <w:rPr>
                <w:sz w:val="20"/>
                <w:lang w:val="en-GB"/>
              </w:rPr>
              <w:t>Programme Manager</w:t>
            </w:r>
            <w:r>
              <w:rPr>
                <w:sz w:val="20"/>
                <w:lang w:val="en-GB"/>
              </w:rPr>
              <w:t>, IM/CEMS</w:t>
            </w:r>
            <w:r w:rsidR="00102BC9">
              <w:rPr>
                <w:sz w:val="20"/>
                <w:lang w:val="en-GB"/>
              </w:rPr>
              <w:t xml:space="preserve"> (GK)</w:t>
            </w:r>
          </w:p>
          <w:p w14:paraId="6DDC0476" w14:textId="78E04527" w:rsidR="009F7F66" w:rsidRPr="00D747B7" w:rsidRDefault="00146DD1" w:rsidP="008D278C">
            <w:pPr>
              <w:pStyle w:val="BodyTex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sz w:val="20"/>
                <w:lang w:val="en-GB"/>
              </w:rPr>
            </w:pPr>
            <w:bookmarkStart w:id="0" w:name="_Hlk104890077"/>
            <w:r>
              <w:rPr>
                <w:sz w:val="20"/>
                <w:lang w:val="en-GB"/>
              </w:rPr>
              <w:t>Rene Olie</w:t>
            </w:r>
            <w:bookmarkEnd w:id="0"/>
            <w:r>
              <w:rPr>
                <w:sz w:val="20"/>
                <w:lang w:val="en-GB"/>
              </w:rPr>
              <w:t>, Academic Director, IM/CEMS</w:t>
            </w:r>
            <w:r w:rsidR="009F7F66" w:rsidRPr="00D747B7">
              <w:rPr>
                <w:sz w:val="20"/>
                <w:lang w:val="en-GB"/>
              </w:rPr>
              <w:t xml:space="preserve"> </w:t>
            </w:r>
            <w:r w:rsidR="00102BC9">
              <w:rPr>
                <w:sz w:val="20"/>
                <w:lang w:val="en-GB"/>
              </w:rPr>
              <w:t>(RO)</w:t>
            </w:r>
          </w:p>
          <w:p w14:paraId="7E843D6D" w14:textId="613B9FC3" w:rsidR="00146DD1" w:rsidRDefault="00911B45" w:rsidP="008D278C">
            <w:pPr>
              <w:pStyle w:val="BodyTex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sz w:val="20"/>
                <w:lang w:val="en-GB"/>
              </w:rPr>
            </w:pPr>
            <w:r w:rsidRPr="00D747B7">
              <w:rPr>
                <w:sz w:val="20"/>
                <w:lang w:val="en-GB"/>
              </w:rPr>
              <w:t>Gabi Helfert</w:t>
            </w:r>
            <w:r w:rsidR="00146DD1">
              <w:rPr>
                <w:sz w:val="20"/>
                <w:lang w:val="en-GB"/>
              </w:rPr>
              <w:t xml:space="preserve">, </w:t>
            </w:r>
            <w:r w:rsidRPr="00D747B7">
              <w:rPr>
                <w:sz w:val="20"/>
                <w:lang w:val="en-GB"/>
              </w:rPr>
              <w:t>Executive Director MSc Programmes</w:t>
            </w:r>
            <w:r w:rsidR="00102BC9">
              <w:rPr>
                <w:sz w:val="20"/>
                <w:lang w:val="en-GB"/>
              </w:rPr>
              <w:t xml:space="preserve"> (GH)</w:t>
            </w:r>
          </w:p>
          <w:p w14:paraId="2F5CEC0A" w14:textId="7E5E0BD2" w:rsidR="00911B45" w:rsidRPr="00D747B7" w:rsidRDefault="00911B45" w:rsidP="00252CC1">
            <w:pPr>
              <w:pStyle w:val="BodyText"/>
              <w:spacing w:after="0"/>
              <w:ind w:left="284"/>
              <w:jc w:val="both"/>
              <w:rPr>
                <w:sz w:val="20"/>
                <w:lang w:val="en-GB"/>
              </w:rPr>
            </w:pPr>
          </w:p>
          <w:p w14:paraId="2484131C" w14:textId="33F3364E" w:rsidR="009F7F66" w:rsidRPr="00911B45" w:rsidRDefault="009F7F66" w:rsidP="00F708DC">
            <w:pPr>
              <w:pStyle w:val="BodyText"/>
              <w:spacing w:after="0"/>
              <w:jc w:val="both"/>
              <w:rPr>
                <w:sz w:val="20"/>
                <w:lang w:val="en-GB"/>
              </w:rPr>
            </w:pPr>
          </w:p>
        </w:tc>
      </w:tr>
      <w:tr w:rsidR="009F7F66" w:rsidRPr="00D747B7" w14:paraId="34C64629" w14:textId="77777777" w:rsidTr="00C82A5C">
        <w:tc>
          <w:tcPr>
            <w:tcW w:w="5387" w:type="dxa"/>
          </w:tcPr>
          <w:p w14:paraId="4E87BC63" w14:textId="494714D1" w:rsidR="009F7F66" w:rsidRPr="00D747B7" w:rsidRDefault="00146DD1" w:rsidP="00173E6F">
            <w:pPr>
              <w:pStyle w:val="BodyText"/>
              <w:jc w:val="both"/>
              <w:rPr>
                <w:rFonts w:ascii="Museo Sans 700" w:hAnsi="Museo Sans 700"/>
                <w:sz w:val="20"/>
                <w:szCs w:val="72"/>
                <w:lang w:val="en-GB"/>
              </w:rPr>
            </w:pPr>
            <w:r>
              <w:rPr>
                <w:rFonts w:ascii="Museo Sans 700" w:hAnsi="Museo Sans 700"/>
                <w:sz w:val="20"/>
                <w:szCs w:val="72"/>
                <w:lang w:val="en-GB"/>
              </w:rPr>
              <w:t>Members a</w:t>
            </w:r>
            <w:r w:rsidR="009F7F66" w:rsidRPr="00D747B7">
              <w:rPr>
                <w:rFonts w:ascii="Museo Sans 700" w:hAnsi="Museo Sans 700"/>
                <w:sz w:val="20"/>
                <w:szCs w:val="72"/>
                <w:lang w:val="en-GB"/>
              </w:rPr>
              <w:t>bsent</w:t>
            </w:r>
            <w:r w:rsidR="00EA41EF">
              <w:rPr>
                <w:rFonts w:ascii="Museo Sans 700" w:hAnsi="Museo Sans 700"/>
                <w:sz w:val="20"/>
                <w:szCs w:val="72"/>
                <w:lang w:val="en-GB"/>
              </w:rPr>
              <w:t>:</w:t>
            </w:r>
          </w:p>
        </w:tc>
        <w:tc>
          <w:tcPr>
            <w:tcW w:w="5591" w:type="dxa"/>
          </w:tcPr>
          <w:p w14:paraId="48530A7D" w14:textId="1E29DC04" w:rsidR="009F7F66" w:rsidRPr="00D747B7" w:rsidRDefault="009F7F66" w:rsidP="00173E6F">
            <w:pPr>
              <w:pStyle w:val="BodyText"/>
              <w:jc w:val="both"/>
              <w:rPr>
                <w:rFonts w:ascii="Museo Sans 700" w:hAnsi="Museo Sans 700"/>
                <w:sz w:val="20"/>
                <w:lang w:val="en-GB"/>
              </w:rPr>
            </w:pPr>
          </w:p>
        </w:tc>
      </w:tr>
      <w:tr w:rsidR="009F7F66" w:rsidRPr="00EB258D" w14:paraId="13514189" w14:textId="77777777" w:rsidTr="00C82A5C">
        <w:tc>
          <w:tcPr>
            <w:tcW w:w="5387" w:type="dxa"/>
          </w:tcPr>
          <w:p w14:paraId="126EE15B" w14:textId="5BF3E48B" w:rsidR="009F7F66" w:rsidRPr="00F708DC" w:rsidRDefault="009600B2" w:rsidP="005E2553">
            <w:pPr>
              <w:pStyle w:val="BodyTex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sz w:val="20"/>
                <w:lang w:val="de-DE"/>
              </w:rPr>
            </w:pPr>
            <w:r w:rsidRPr="005E2553">
              <w:rPr>
                <w:sz w:val="20"/>
                <w:lang w:val="en-US"/>
              </w:rPr>
              <w:t>Carla Dirks-van den B</w:t>
            </w:r>
            <w:r w:rsidR="005E2553" w:rsidRPr="005E2553">
              <w:rPr>
                <w:sz w:val="20"/>
                <w:lang w:val="en-US"/>
              </w:rPr>
              <w:t>roek, Secretary Examination Board R</w:t>
            </w:r>
            <w:r w:rsidR="005E2553">
              <w:rPr>
                <w:sz w:val="20"/>
                <w:lang w:val="en-US"/>
              </w:rPr>
              <w:t>SM (CD)</w:t>
            </w:r>
          </w:p>
        </w:tc>
        <w:tc>
          <w:tcPr>
            <w:tcW w:w="5591" w:type="dxa"/>
          </w:tcPr>
          <w:p w14:paraId="42C82571" w14:textId="2333F0BF" w:rsidR="00D81A40" w:rsidRPr="005E2553" w:rsidRDefault="00D81A40" w:rsidP="00EA41EF">
            <w:pPr>
              <w:pStyle w:val="BodyText"/>
              <w:spacing w:after="0"/>
              <w:ind w:left="284"/>
              <w:jc w:val="both"/>
              <w:rPr>
                <w:sz w:val="20"/>
                <w:lang w:val="en-US"/>
              </w:rPr>
            </w:pPr>
          </w:p>
        </w:tc>
      </w:tr>
    </w:tbl>
    <w:p w14:paraId="670F6CF4" w14:textId="145421F6" w:rsidR="00A804FB" w:rsidRPr="00D747B7" w:rsidRDefault="00A804FB" w:rsidP="008F1FF2">
      <w:pPr>
        <w:pStyle w:val="Heading2"/>
        <w:rPr>
          <w:lang w:val="en-GB"/>
        </w:rPr>
      </w:pPr>
      <w:r w:rsidRPr="00D747B7">
        <w:rPr>
          <w:lang w:val="en-GB"/>
        </w:rPr>
        <w:t xml:space="preserve">Opening </w:t>
      </w:r>
      <w:r w:rsidR="00C90C0B" w:rsidRPr="00D747B7">
        <w:rPr>
          <w:lang w:val="en-GB"/>
        </w:rPr>
        <w:t xml:space="preserve">&amp; announcements </w:t>
      </w:r>
      <w:r w:rsidR="00252CC1">
        <w:rPr>
          <w:lang w:val="en-GB"/>
        </w:rPr>
        <w:t>–</w:t>
      </w:r>
      <w:r w:rsidRPr="00D747B7">
        <w:rPr>
          <w:lang w:val="en-GB"/>
        </w:rPr>
        <w:t xml:space="preserve"> </w:t>
      </w:r>
      <w:r w:rsidR="00DC4305">
        <w:rPr>
          <w:lang w:val="en-GB"/>
        </w:rPr>
        <w:t>Helge Klapper</w:t>
      </w:r>
    </w:p>
    <w:p w14:paraId="281DC0C6" w14:textId="7F2B366C" w:rsidR="00C90C0B" w:rsidRDefault="00252CC1" w:rsidP="008D278C">
      <w:pPr>
        <w:pStyle w:val="BodyText"/>
        <w:numPr>
          <w:ilvl w:val="0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>Agenda:</w:t>
      </w:r>
    </w:p>
    <w:p w14:paraId="50E2F5C8" w14:textId="3E4642C2" w:rsidR="00252CC1" w:rsidRDefault="00252CC1" w:rsidP="008D278C">
      <w:pPr>
        <w:pStyle w:val="BodyText"/>
        <w:numPr>
          <w:ilvl w:val="1"/>
          <w:numId w:val="5"/>
        </w:numPr>
        <w:spacing w:after="0"/>
        <w:jc w:val="both"/>
        <w:rPr>
          <w:lang w:val="en-GB"/>
        </w:rPr>
      </w:pPr>
      <w:r>
        <w:rPr>
          <w:lang w:val="en-GB"/>
        </w:rPr>
        <w:t>Introduction</w:t>
      </w:r>
      <w:r w:rsidR="00DA2C9D">
        <w:rPr>
          <w:lang w:val="en-GB"/>
        </w:rPr>
        <w:t xml:space="preserve"> of </w:t>
      </w:r>
      <w:r w:rsidR="00DC4305">
        <w:rPr>
          <w:lang w:val="en-GB"/>
        </w:rPr>
        <w:t>all</w:t>
      </w:r>
      <w:r w:rsidR="00DA2C9D">
        <w:rPr>
          <w:lang w:val="en-GB"/>
        </w:rPr>
        <w:t xml:space="preserve"> members</w:t>
      </w:r>
    </w:p>
    <w:p w14:paraId="7A62301A" w14:textId="2182771E" w:rsidR="00AF24BF" w:rsidRDefault="0063697C" w:rsidP="008D278C">
      <w:pPr>
        <w:pStyle w:val="BodyText"/>
        <w:numPr>
          <w:ilvl w:val="1"/>
          <w:numId w:val="5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Presentation rights and responsibilities of </w:t>
      </w:r>
      <w:r w:rsidRPr="38DA1D2A">
        <w:rPr>
          <w:lang w:val="en-GB"/>
        </w:rPr>
        <w:t xml:space="preserve">the </w:t>
      </w:r>
      <w:r>
        <w:rPr>
          <w:lang w:val="en-GB"/>
        </w:rPr>
        <w:t>PC</w:t>
      </w:r>
    </w:p>
    <w:p w14:paraId="55094505" w14:textId="2E4CAAE7" w:rsidR="00252CC1" w:rsidRDefault="00DA2C9D" w:rsidP="008D278C">
      <w:pPr>
        <w:pStyle w:val="BodyText"/>
        <w:numPr>
          <w:ilvl w:val="1"/>
          <w:numId w:val="5"/>
        </w:numPr>
        <w:spacing w:after="0"/>
        <w:jc w:val="both"/>
        <w:rPr>
          <w:lang w:val="en-GB"/>
        </w:rPr>
      </w:pPr>
      <w:r>
        <w:rPr>
          <w:lang w:val="en-GB"/>
        </w:rPr>
        <w:t>Overall view of status quo</w:t>
      </w:r>
      <w:r w:rsidR="007E739E">
        <w:rPr>
          <w:lang w:val="en-GB"/>
        </w:rPr>
        <w:t xml:space="preserve"> CEMS Master</w:t>
      </w:r>
    </w:p>
    <w:p w14:paraId="7DCFCAE5" w14:textId="73711762" w:rsidR="00252CC1" w:rsidRDefault="007E739E" w:rsidP="008D278C">
      <w:pPr>
        <w:pStyle w:val="BodyText"/>
        <w:numPr>
          <w:ilvl w:val="1"/>
          <w:numId w:val="5"/>
        </w:numPr>
        <w:spacing w:after="0"/>
        <w:jc w:val="both"/>
        <w:rPr>
          <w:lang w:val="en-GB"/>
        </w:rPr>
      </w:pPr>
      <w:r>
        <w:rPr>
          <w:lang w:val="en-GB"/>
        </w:rPr>
        <w:t>Proposed curriculum changes</w:t>
      </w:r>
    </w:p>
    <w:p w14:paraId="06147B68" w14:textId="5E9DC274" w:rsidR="00252CC1" w:rsidRPr="00252CC1" w:rsidRDefault="00CE15E5" w:rsidP="008D278C">
      <w:pPr>
        <w:pStyle w:val="BodyText"/>
        <w:numPr>
          <w:ilvl w:val="1"/>
          <w:numId w:val="5"/>
        </w:numPr>
        <w:spacing w:after="0"/>
        <w:jc w:val="both"/>
        <w:rPr>
          <w:lang w:val="en-GB"/>
        </w:rPr>
      </w:pPr>
      <w:r>
        <w:rPr>
          <w:lang w:val="en-GB"/>
        </w:rPr>
        <w:t>Next meetings</w:t>
      </w:r>
    </w:p>
    <w:p w14:paraId="0596253F" w14:textId="2020AE15" w:rsidR="008D278C" w:rsidRDefault="005E1852" w:rsidP="008D278C">
      <w:pPr>
        <w:pStyle w:val="Heading2"/>
        <w:ind w:left="709" w:hanging="709"/>
        <w:rPr>
          <w:lang w:val="en-GB"/>
        </w:rPr>
      </w:pPr>
      <w:r w:rsidRPr="38DA1D2A">
        <w:rPr>
          <w:lang w:val="en-GB"/>
        </w:rPr>
        <w:t>1</w:t>
      </w:r>
      <w:r>
        <w:rPr>
          <w:lang w:val="en-GB"/>
        </w:rPr>
        <w:t>.</w:t>
      </w:r>
      <w:r w:rsidR="00A970EB">
        <w:tab/>
      </w:r>
      <w:r w:rsidR="008D278C">
        <w:rPr>
          <w:lang w:val="en-GB"/>
        </w:rPr>
        <w:t>Introduction</w:t>
      </w:r>
    </w:p>
    <w:p w14:paraId="7BBC2CFD" w14:textId="1CFF9637" w:rsidR="008D278C" w:rsidRDefault="00D65745" w:rsidP="003E4136">
      <w:pPr>
        <w:pStyle w:val="BodyText"/>
        <w:spacing w:after="0"/>
        <w:ind w:left="720"/>
        <w:jc w:val="both"/>
        <w:rPr>
          <w:lang w:val="en-GB"/>
        </w:rPr>
      </w:pPr>
      <w:r>
        <w:rPr>
          <w:lang w:val="en-GB"/>
        </w:rPr>
        <w:t>Being that this is the first meeting with this group, t</w:t>
      </w:r>
      <w:r w:rsidR="008D278C">
        <w:rPr>
          <w:lang w:val="en-GB"/>
        </w:rPr>
        <w:t xml:space="preserve">he meeting </w:t>
      </w:r>
      <w:r>
        <w:rPr>
          <w:lang w:val="en-GB"/>
        </w:rPr>
        <w:t>begins</w:t>
      </w:r>
      <w:r w:rsidR="008D278C">
        <w:rPr>
          <w:lang w:val="en-GB"/>
        </w:rPr>
        <w:t xml:space="preserve"> with a short introduction of every</w:t>
      </w:r>
      <w:r>
        <w:rPr>
          <w:lang w:val="en-GB"/>
        </w:rPr>
        <w:t>one present.</w:t>
      </w:r>
    </w:p>
    <w:p w14:paraId="33E880D9" w14:textId="289F4B55" w:rsidR="00857979" w:rsidRDefault="0008366B" w:rsidP="006331E8">
      <w:pPr>
        <w:pStyle w:val="Heading2"/>
        <w:rPr>
          <w:lang w:val="en-GB"/>
        </w:rPr>
      </w:pPr>
      <w:r w:rsidRPr="38DA1D2A">
        <w:rPr>
          <w:lang w:val="en-GB"/>
        </w:rPr>
        <w:t>2</w:t>
      </w:r>
      <w:r>
        <w:rPr>
          <w:lang w:val="en-GB"/>
        </w:rPr>
        <w:t>.</w:t>
      </w:r>
      <w:r w:rsidR="008D278C" w:rsidRPr="000573E3">
        <w:rPr>
          <w:lang w:val="en-US"/>
        </w:rPr>
        <w:tab/>
      </w:r>
      <w:r w:rsidR="008D278C">
        <w:rPr>
          <w:lang w:val="en-GB"/>
        </w:rPr>
        <w:t xml:space="preserve">Roles and Responsibilities of the PC </w:t>
      </w:r>
    </w:p>
    <w:p w14:paraId="67F9EE19" w14:textId="7E5CAB3C" w:rsidR="00937721" w:rsidRDefault="00D65745" w:rsidP="003E4136">
      <w:pPr>
        <w:pStyle w:val="BodyText"/>
        <w:numPr>
          <w:ilvl w:val="0"/>
          <w:numId w:val="34"/>
        </w:numPr>
        <w:spacing w:after="0"/>
        <w:jc w:val="both"/>
        <w:rPr>
          <w:lang w:val="en-GB"/>
        </w:rPr>
      </w:pPr>
      <w:r>
        <w:rPr>
          <w:lang w:val="en-GB"/>
        </w:rPr>
        <w:t>Presentation</w:t>
      </w:r>
      <w:r w:rsidR="00937721">
        <w:rPr>
          <w:lang w:val="en-GB"/>
        </w:rPr>
        <w:t xml:space="preserve"> provided by Gabi Helfert.</w:t>
      </w:r>
    </w:p>
    <w:p w14:paraId="3D894EDB" w14:textId="573EBF86" w:rsidR="008D278C" w:rsidRDefault="008D278C" w:rsidP="003E4136">
      <w:pPr>
        <w:pStyle w:val="BodyText"/>
        <w:numPr>
          <w:ilvl w:val="0"/>
          <w:numId w:val="34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The role of the PC: </w:t>
      </w:r>
      <w:r w:rsidR="00D65745">
        <w:rPr>
          <w:lang w:val="en-GB"/>
        </w:rPr>
        <w:t>to p</w:t>
      </w:r>
      <w:r>
        <w:rPr>
          <w:lang w:val="en-GB"/>
        </w:rPr>
        <w:t>rovid</w:t>
      </w:r>
      <w:r w:rsidR="00D65745">
        <w:rPr>
          <w:lang w:val="en-GB"/>
        </w:rPr>
        <w:t>e</w:t>
      </w:r>
      <w:r>
        <w:rPr>
          <w:lang w:val="en-GB"/>
        </w:rPr>
        <w:t xml:space="preserve"> feedback to maintain and enhance the quality of education and programme. </w:t>
      </w:r>
    </w:p>
    <w:p w14:paraId="6B1E4FC0" w14:textId="37454E27" w:rsidR="008D278C" w:rsidRDefault="008D278C" w:rsidP="000E6F80">
      <w:pPr>
        <w:pStyle w:val="BodyText"/>
        <w:numPr>
          <w:ilvl w:val="0"/>
          <w:numId w:val="34"/>
        </w:numPr>
        <w:spacing w:after="0"/>
        <w:ind w:left="993" w:hanging="284"/>
        <w:jc w:val="both"/>
        <w:rPr>
          <w:lang w:val="en-GB"/>
        </w:rPr>
      </w:pPr>
      <w:r w:rsidRPr="008D278C">
        <w:rPr>
          <w:lang w:val="en-GB"/>
        </w:rPr>
        <w:t xml:space="preserve"> </w:t>
      </w:r>
      <w:r>
        <w:rPr>
          <w:lang w:val="en-GB"/>
        </w:rPr>
        <w:t xml:space="preserve">The participatory bodies are introduced: </w:t>
      </w:r>
    </w:p>
    <w:p w14:paraId="4187342C" w14:textId="12FE22F4" w:rsidR="008D278C" w:rsidRPr="008D278C" w:rsidRDefault="003B2690" w:rsidP="009C0111">
      <w:pPr>
        <w:pStyle w:val="BodyText"/>
        <w:numPr>
          <w:ilvl w:val="2"/>
          <w:numId w:val="40"/>
        </w:numPr>
        <w:spacing w:after="0"/>
        <w:ind w:left="1418" w:hanging="284"/>
        <w:jc w:val="both"/>
        <w:rPr>
          <w:lang w:val="en-GB"/>
        </w:rPr>
      </w:pPr>
      <w:r w:rsidRPr="008D278C">
        <w:rPr>
          <w:lang w:val="en-GB"/>
        </w:rPr>
        <w:t xml:space="preserve">University Council </w:t>
      </w:r>
      <w:r w:rsidR="005E79AB">
        <w:rPr>
          <w:lang w:val="en-GB"/>
        </w:rPr>
        <w:t>a</w:t>
      </w:r>
      <w:r>
        <w:rPr>
          <w:lang w:val="en-GB"/>
        </w:rPr>
        <w:t xml:space="preserve">dvises </w:t>
      </w:r>
      <w:r w:rsidR="008D278C" w:rsidRPr="008D278C">
        <w:rPr>
          <w:lang w:val="en-GB"/>
        </w:rPr>
        <w:t xml:space="preserve">Executive Board EUR </w:t>
      </w:r>
    </w:p>
    <w:p w14:paraId="7AE94BEE" w14:textId="3417DC46" w:rsidR="008D278C" w:rsidRPr="008D278C" w:rsidRDefault="008D278C" w:rsidP="009C0111">
      <w:pPr>
        <w:pStyle w:val="BodyText"/>
        <w:numPr>
          <w:ilvl w:val="2"/>
          <w:numId w:val="40"/>
        </w:numPr>
        <w:spacing w:after="0"/>
        <w:ind w:left="1418" w:hanging="284"/>
        <w:jc w:val="both"/>
        <w:rPr>
          <w:lang w:val="en-GB"/>
        </w:rPr>
      </w:pPr>
      <w:r w:rsidRPr="008D278C">
        <w:rPr>
          <w:lang w:val="en-GB"/>
        </w:rPr>
        <w:t>Faculty Council</w:t>
      </w:r>
      <w:r w:rsidR="00975FDF">
        <w:rPr>
          <w:lang w:val="en-GB"/>
        </w:rPr>
        <w:t xml:space="preserve"> advises </w:t>
      </w:r>
      <w:r w:rsidR="003451C8" w:rsidRPr="008D278C">
        <w:rPr>
          <w:lang w:val="en-GB"/>
        </w:rPr>
        <w:t>Dean</w:t>
      </w:r>
      <w:r w:rsidR="003451C8">
        <w:rPr>
          <w:lang w:val="en-GB"/>
        </w:rPr>
        <w:t xml:space="preserve"> RSM</w:t>
      </w:r>
    </w:p>
    <w:p w14:paraId="78D3F0A0" w14:textId="3E035371" w:rsidR="008D278C" w:rsidRDefault="004419E9" w:rsidP="009C0111">
      <w:pPr>
        <w:pStyle w:val="BodyText"/>
        <w:numPr>
          <w:ilvl w:val="2"/>
          <w:numId w:val="40"/>
        </w:numPr>
        <w:spacing w:after="0"/>
        <w:ind w:left="1418" w:hanging="284"/>
        <w:jc w:val="both"/>
        <w:rPr>
          <w:lang w:val="en-GB"/>
        </w:rPr>
      </w:pPr>
      <w:r>
        <w:rPr>
          <w:lang w:val="en-GB"/>
        </w:rPr>
        <w:t>P</w:t>
      </w:r>
      <w:r w:rsidR="002E1167">
        <w:rPr>
          <w:lang w:val="en-GB"/>
        </w:rPr>
        <w:t xml:space="preserve">rogramme </w:t>
      </w:r>
      <w:r>
        <w:rPr>
          <w:lang w:val="en-GB"/>
        </w:rPr>
        <w:t>C</w:t>
      </w:r>
      <w:r w:rsidR="002E1167">
        <w:rPr>
          <w:lang w:val="en-GB"/>
        </w:rPr>
        <w:t>ommittees advise</w:t>
      </w:r>
      <w:r>
        <w:rPr>
          <w:lang w:val="en-GB"/>
        </w:rPr>
        <w:t xml:space="preserve"> </w:t>
      </w:r>
      <w:r w:rsidR="008D278C" w:rsidRPr="008D278C">
        <w:rPr>
          <w:lang w:val="en-GB"/>
        </w:rPr>
        <w:t>Dean of Education RSM,</w:t>
      </w:r>
      <w:r w:rsidR="008D278C">
        <w:rPr>
          <w:lang w:val="en-GB"/>
        </w:rPr>
        <w:t xml:space="preserve"> </w:t>
      </w:r>
      <w:r w:rsidR="004227EE">
        <w:rPr>
          <w:lang w:val="en-GB"/>
        </w:rPr>
        <w:t>and</w:t>
      </w:r>
      <w:r w:rsidR="008D278C" w:rsidRPr="008D278C">
        <w:rPr>
          <w:lang w:val="en-GB"/>
        </w:rPr>
        <w:t xml:space="preserve"> advise</w:t>
      </w:r>
      <w:r w:rsidR="00382091">
        <w:rPr>
          <w:lang w:val="en-GB"/>
        </w:rPr>
        <w:t xml:space="preserve"> and approve</w:t>
      </w:r>
      <w:r w:rsidR="008D278C" w:rsidRPr="008D278C">
        <w:rPr>
          <w:lang w:val="en-GB"/>
        </w:rPr>
        <w:t xml:space="preserve"> teaching</w:t>
      </w:r>
      <w:r w:rsidR="00382091">
        <w:rPr>
          <w:lang w:val="en-GB"/>
        </w:rPr>
        <w:t xml:space="preserve"> and </w:t>
      </w:r>
      <w:r w:rsidR="008D278C" w:rsidRPr="008D278C">
        <w:rPr>
          <w:lang w:val="en-GB"/>
        </w:rPr>
        <w:t>examination regulations</w:t>
      </w:r>
      <w:r w:rsidR="00382091">
        <w:rPr>
          <w:lang w:val="en-GB"/>
        </w:rPr>
        <w:t xml:space="preserve"> for the</w:t>
      </w:r>
      <w:r w:rsidR="0098561D">
        <w:rPr>
          <w:lang w:val="en-GB"/>
        </w:rPr>
        <w:t>ir respective programme.</w:t>
      </w:r>
      <w:r w:rsidR="00C844A7">
        <w:rPr>
          <w:lang w:val="en-GB"/>
        </w:rPr>
        <w:t xml:space="preserve"> This </w:t>
      </w:r>
      <w:r w:rsidR="00825DE4">
        <w:rPr>
          <w:lang w:val="en-GB"/>
        </w:rPr>
        <w:t>task is shared, by law, with the Faculty Council.</w:t>
      </w:r>
    </w:p>
    <w:p w14:paraId="408D2A0E" w14:textId="61A3957A" w:rsidR="008D278C" w:rsidRPr="00164CF4" w:rsidRDefault="008D278C" w:rsidP="000E6F80">
      <w:pPr>
        <w:pStyle w:val="BodyText"/>
        <w:numPr>
          <w:ilvl w:val="0"/>
          <w:numId w:val="36"/>
        </w:numPr>
        <w:spacing w:after="0"/>
        <w:ind w:left="1134" w:hanging="425"/>
        <w:jc w:val="both"/>
        <w:rPr>
          <w:lang w:val="en-GB"/>
        </w:rPr>
      </w:pPr>
      <w:r w:rsidRPr="00164CF4">
        <w:rPr>
          <w:lang w:val="en-GB"/>
        </w:rPr>
        <w:t>The regulatory framework behind PC is introduced.</w:t>
      </w:r>
    </w:p>
    <w:p w14:paraId="43BEAFFD" w14:textId="0253E6BE" w:rsidR="00E31EE7" w:rsidRDefault="00E31EE7" w:rsidP="009C0111">
      <w:pPr>
        <w:pStyle w:val="BodyText"/>
        <w:numPr>
          <w:ilvl w:val="2"/>
          <w:numId w:val="37"/>
        </w:numPr>
        <w:spacing w:after="0"/>
        <w:ind w:left="1418" w:hanging="284"/>
        <w:jc w:val="both"/>
        <w:rPr>
          <w:lang w:val="en-GB"/>
        </w:rPr>
      </w:pPr>
      <w:r>
        <w:rPr>
          <w:lang w:val="en-GB"/>
        </w:rPr>
        <w:t>Dutch</w:t>
      </w:r>
      <w:r w:rsidR="00243AA7">
        <w:rPr>
          <w:lang w:val="en-GB"/>
        </w:rPr>
        <w:t xml:space="preserve"> Higher Education Act (WHW)</w:t>
      </w:r>
    </w:p>
    <w:p w14:paraId="7EC8AFBF" w14:textId="254A1BD2" w:rsidR="00711E03" w:rsidRPr="000E6F80" w:rsidRDefault="005D6D5A" w:rsidP="00F31037">
      <w:pPr>
        <w:pStyle w:val="BodyText"/>
        <w:numPr>
          <w:ilvl w:val="2"/>
          <w:numId w:val="37"/>
        </w:numPr>
        <w:spacing w:after="0"/>
        <w:ind w:left="1418" w:hanging="284"/>
        <w:rPr>
          <w:lang w:val="en-GB"/>
        </w:rPr>
      </w:pPr>
      <w:r>
        <w:rPr>
          <w:lang w:val="en-GB"/>
        </w:rPr>
        <w:lastRenderedPageBreak/>
        <w:t>RSM School Regulations</w:t>
      </w:r>
      <w:r w:rsidR="000E6F80">
        <w:rPr>
          <w:lang w:val="en-GB"/>
        </w:rPr>
        <w:br/>
      </w:r>
      <w:r w:rsidR="00711E03" w:rsidRPr="000E6F80">
        <w:rPr>
          <w:lang w:val="en-GB"/>
        </w:rPr>
        <w:t>Also see presentation (shared)</w:t>
      </w:r>
    </w:p>
    <w:p w14:paraId="34F785F0" w14:textId="3D2D3CEA" w:rsidR="006345DE" w:rsidRDefault="006345DE" w:rsidP="00F31037">
      <w:pPr>
        <w:pStyle w:val="BodyText"/>
        <w:numPr>
          <w:ilvl w:val="0"/>
          <w:numId w:val="3"/>
        </w:numPr>
        <w:spacing w:after="0"/>
        <w:ind w:left="1134" w:hanging="425"/>
        <w:jc w:val="both"/>
        <w:rPr>
          <w:lang w:val="en-GB"/>
        </w:rPr>
      </w:pPr>
      <w:r>
        <w:rPr>
          <w:lang w:val="en-GB"/>
        </w:rPr>
        <w:t xml:space="preserve">The </w:t>
      </w:r>
      <w:r w:rsidR="00712674">
        <w:rPr>
          <w:lang w:val="en-GB"/>
        </w:rPr>
        <w:t>PC and its composition, tasks, and formal processes are further introduced</w:t>
      </w:r>
    </w:p>
    <w:p w14:paraId="7B77E35C" w14:textId="062887C4" w:rsidR="008B626E" w:rsidRPr="008B626E" w:rsidRDefault="008B626E" w:rsidP="00F31037">
      <w:pPr>
        <w:pStyle w:val="BodyText"/>
        <w:numPr>
          <w:ilvl w:val="0"/>
          <w:numId w:val="3"/>
        </w:numPr>
        <w:spacing w:after="0"/>
        <w:ind w:left="1134" w:hanging="425"/>
        <w:jc w:val="both"/>
        <w:rPr>
          <w:lang w:val="en-GB"/>
        </w:rPr>
      </w:pPr>
      <w:r w:rsidRPr="008B626E">
        <w:rPr>
          <w:lang w:val="en-GB"/>
        </w:rPr>
        <w:t>Specification of tasks of PC (for detailed information, please consult RSM School Regulations, Article 12</w:t>
      </w:r>
      <w:r w:rsidR="0074007D">
        <w:rPr>
          <w:lang w:val="en-GB"/>
        </w:rPr>
        <w:t>, the WHW</w:t>
      </w:r>
      <w:r w:rsidRPr="008B626E">
        <w:rPr>
          <w:lang w:val="en-GB"/>
        </w:rPr>
        <w:t xml:space="preserve"> or </w:t>
      </w:r>
      <w:r w:rsidR="00102BC9">
        <w:rPr>
          <w:lang w:val="en-GB"/>
        </w:rPr>
        <w:t>refer to</w:t>
      </w:r>
      <w:r w:rsidRPr="008B626E">
        <w:rPr>
          <w:lang w:val="en-GB"/>
        </w:rPr>
        <w:t xml:space="preserve"> presentation):</w:t>
      </w:r>
    </w:p>
    <w:p w14:paraId="415A3815" w14:textId="4EAF3663" w:rsidR="008B626E" w:rsidRPr="008B626E" w:rsidRDefault="00102BC9" w:rsidP="00F31037">
      <w:pPr>
        <w:pStyle w:val="BodyText"/>
        <w:numPr>
          <w:ilvl w:val="1"/>
          <w:numId w:val="39"/>
        </w:numPr>
        <w:spacing w:after="0"/>
        <w:ind w:hanging="306"/>
        <w:jc w:val="both"/>
        <w:rPr>
          <w:lang w:val="en-GB"/>
        </w:rPr>
      </w:pPr>
      <w:r>
        <w:rPr>
          <w:lang w:val="en-GB"/>
        </w:rPr>
        <w:t xml:space="preserve">Providing </w:t>
      </w:r>
      <w:r w:rsidR="008B626E" w:rsidRPr="008B626E">
        <w:rPr>
          <w:lang w:val="en-GB"/>
        </w:rPr>
        <w:t xml:space="preserve">advice on enhancing and assuring </w:t>
      </w:r>
      <w:r>
        <w:rPr>
          <w:lang w:val="en-GB"/>
        </w:rPr>
        <w:t xml:space="preserve">programme </w:t>
      </w:r>
      <w:r w:rsidR="008B626E" w:rsidRPr="008B626E">
        <w:rPr>
          <w:lang w:val="en-GB"/>
        </w:rPr>
        <w:t>quality</w:t>
      </w:r>
    </w:p>
    <w:p w14:paraId="3D265A9E" w14:textId="5BA7E5D6" w:rsidR="008B626E" w:rsidRPr="008B626E" w:rsidRDefault="008B626E" w:rsidP="00F31037">
      <w:pPr>
        <w:pStyle w:val="BodyText"/>
        <w:numPr>
          <w:ilvl w:val="1"/>
          <w:numId w:val="39"/>
        </w:numPr>
        <w:spacing w:after="0"/>
        <w:ind w:hanging="306"/>
        <w:jc w:val="both"/>
        <w:rPr>
          <w:lang w:val="en-GB"/>
        </w:rPr>
      </w:pPr>
      <w:r w:rsidRPr="008B626E">
        <w:rPr>
          <w:lang w:val="en-GB"/>
        </w:rPr>
        <w:t>Having right of approval regarding teaching and examination regulations</w:t>
      </w:r>
      <w:r w:rsidR="00D2696E">
        <w:rPr>
          <w:lang w:val="en-GB"/>
        </w:rPr>
        <w:t xml:space="preserve"> </w:t>
      </w:r>
    </w:p>
    <w:p w14:paraId="036F22D7" w14:textId="77777777" w:rsidR="008B626E" w:rsidRPr="008B626E" w:rsidRDefault="008B626E" w:rsidP="00F31037">
      <w:pPr>
        <w:pStyle w:val="BodyText"/>
        <w:numPr>
          <w:ilvl w:val="1"/>
          <w:numId w:val="39"/>
        </w:numPr>
        <w:spacing w:after="0"/>
        <w:ind w:hanging="306"/>
        <w:jc w:val="both"/>
        <w:rPr>
          <w:lang w:val="en-GB"/>
        </w:rPr>
      </w:pPr>
      <w:r w:rsidRPr="008B626E">
        <w:rPr>
          <w:lang w:val="en-GB"/>
        </w:rPr>
        <w:t>Annual assessment of implementation of teaching and examination regulations</w:t>
      </w:r>
    </w:p>
    <w:p w14:paraId="59983180" w14:textId="5C66201D" w:rsidR="008B626E" w:rsidRPr="008B626E" w:rsidRDefault="008B626E" w:rsidP="00F31037">
      <w:pPr>
        <w:pStyle w:val="BodyText"/>
        <w:numPr>
          <w:ilvl w:val="1"/>
          <w:numId w:val="39"/>
        </w:numPr>
        <w:spacing w:after="0"/>
        <w:ind w:hanging="306"/>
        <w:jc w:val="both"/>
        <w:rPr>
          <w:lang w:val="en-GB"/>
        </w:rPr>
      </w:pPr>
      <w:r w:rsidRPr="008B626E">
        <w:rPr>
          <w:lang w:val="en-GB"/>
        </w:rPr>
        <w:t>Having right of advice of implementation of teaching and examination regulations</w:t>
      </w:r>
    </w:p>
    <w:p w14:paraId="3EAFD976" w14:textId="77777777" w:rsidR="008B626E" w:rsidRPr="008B626E" w:rsidRDefault="008B626E" w:rsidP="00F31037">
      <w:pPr>
        <w:pStyle w:val="BodyText"/>
        <w:numPr>
          <w:ilvl w:val="1"/>
          <w:numId w:val="39"/>
        </w:numPr>
        <w:spacing w:after="0"/>
        <w:ind w:hanging="306"/>
        <w:jc w:val="both"/>
        <w:rPr>
          <w:lang w:val="en-GB"/>
        </w:rPr>
      </w:pPr>
      <w:r w:rsidRPr="008B626E">
        <w:rPr>
          <w:lang w:val="en-GB"/>
        </w:rPr>
        <w:t>Issuing advice or proposals to management of programme and dean regarding all matters relating to education in programme concerned</w:t>
      </w:r>
    </w:p>
    <w:p w14:paraId="6E6E092B" w14:textId="26F266B0" w:rsidR="008B626E" w:rsidRDefault="008B626E" w:rsidP="00F31037">
      <w:pPr>
        <w:pStyle w:val="BodyText"/>
        <w:numPr>
          <w:ilvl w:val="1"/>
          <w:numId w:val="39"/>
        </w:numPr>
        <w:spacing w:after="0"/>
        <w:ind w:hanging="306"/>
        <w:jc w:val="both"/>
        <w:rPr>
          <w:lang w:val="en-GB"/>
        </w:rPr>
      </w:pPr>
      <w:r w:rsidRPr="008B626E">
        <w:rPr>
          <w:lang w:val="en-GB"/>
        </w:rPr>
        <w:t xml:space="preserve">PC has obligation to meet </w:t>
      </w:r>
      <w:r w:rsidR="00102BC9">
        <w:rPr>
          <w:lang w:val="en-GB"/>
        </w:rPr>
        <w:t>at least twice</w:t>
      </w:r>
      <w:r w:rsidRPr="008B626E">
        <w:rPr>
          <w:lang w:val="en-GB"/>
        </w:rPr>
        <w:t xml:space="preserve"> per year</w:t>
      </w:r>
    </w:p>
    <w:p w14:paraId="0FD23F79" w14:textId="7F247751" w:rsidR="008504D2" w:rsidRDefault="008504D2" w:rsidP="00F31037">
      <w:pPr>
        <w:pStyle w:val="BodyText"/>
        <w:numPr>
          <w:ilvl w:val="1"/>
          <w:numId w:val="39"/>
        </w:numPr>
        <w:spacing w:after="0"/>
        <w:ind w:hanging="306"/>
        <w:jc w:val="both"/>
        <w:rPr>
          <w:lang w:val="en-GB"/>
        </w:rPr>
      </w:pPr>
      <w:r>
        <w:rPr>
          <w:lang w:val="en-GB"/>
        </w:rPr>
        <w:t>Disputes between Dean and PC can be elevated to the Executive Board of EUR</w:t>
      </w:r>
    </w:p>
    <w:p w14:paraId="3B6A4DF3" w14:textId="3C5785B8" w:rsidR="000E7896" w:rsidRPr="008B626E" w:rsidRDefault="000E7896" w:rsidP="00F31037">
      <w:pPr>
        <w:pStyle w:val="BodyText"/>
        <w:numPr>
          <w:ilvl w:val="1"/>
          <w:numId w:val="39"/>
        </w:numPr>
        <w:spacing w:after="0"/>
        <w:ind w:hanging="306"/>
        <w:jc w:val="both"/>
        <w:rPr>
          <w:lang w:val="en-GB"/>
        </w:rPr>
      </w:pPr>
      <w:r>
        <w:rPr>
          <w:lang w:val="en-GB"/>
        </w:rPr>
        <w:t>Having right of consent</w:t>
      </w:r>
      <w:r w:rsidR="00CF341B">
        <w:rPr>
          <w:lang w:val="en-GB"/>
        </w:rPr>
        <w:t xml:space="preserve"> </w:t>
      </w:r>
      <w:r w:rsidR="002D405B">
        <w:rPr>
          <w:lang w:val="en-GB"/>
        </w:rPr>
        <w:t>/ advi</w:t>
      </w:r>
      <w:r w:rsidR="00A65DE9">
        <w:rPr>
          <w:lang w:val="en-GB"/>
        </w:rPr>
        <w:t>c</w:t>
      </w:r>
      <w:r w:rsidR="002D405B">
        <w:rPr>
          <w:lang w:val="en-GB"/>
        </w:rPr>
        <w:t xml:space="preserve">e </w:t>
      </w:r>
      <w:r w:rsidR="00D2696E">
        <w:rPr>
          <w:lang w:val="en-GB"/>
        </w:rPr>
        <w:t>regarding teaching and examination regulations (</w:t>
      </w:r>
      <w:r w:rsidR="00E51DB4">
        <w:rPr>
          <w:lang w:val="en-GB"/>
        </w:rPr>
        <w:t xml:space="preserve">as per </w:t>
      </w:r>
      <w:r w:rsidR="00D2696E">
        <w:rPr>
          <w:lang w:val="en-GB"/>
        </w:rPr>
        <w:t>WHW)</w:t>
      </w:r>
    </w:p>
    <w:p w14:paraId="77A5C117" w14:textId="77777777" w:rsidR="008B626E" w:rsidRPr="008B626E" w:rsidRDefault="008B626E" w:rsidP="008B626E">
      <w:pPr>
        <w:pStyle w:val="BodyText"/>
        <w:numPr>
          <w:ilvl w:val="0"/>
          <w:numId w:val="3"/>
        </w:numPr>
        <w:spacing w:after="0"/>
        <w:jc w:val="both"/>
        <w:rPr>
          <w:lang w:val="en-GB"/>
        </w:rPr>
      </w:pPr>
      <w:r w:rsidRPr="008B626E">
        <w:rPr>
          <w:lang w:val="en-GB"/>
        </w:rPr>
        <w:t>Recommendations for PC by Education inspectorate (2017):</w:t>
      </w:r>
    </w:p>
    <w:p w14:paraId="2CED9A46" w14:textId="6DF4B091" w:rsidR="008B626E" w:rsidRPr="008B626E" w:rsidRDefault="00294F25" w:rsidP="00F31037">
      <w:pPr>
        <w:pStyle w:val="BodyText"/>
        <w:numPr>
          <w:ilvl w:val="1"/>
          <w:numId w:val="38"/>
        </w:numPr>
        <w:spacing w:after="0"/>
        <w:ind w:hanging="306"/>
        <w:jc w:val="both"/>
        <w:rPr>
          <w:lang w:val="en-GB"/>
        </w:rPr>
      </w:pPr>
      <w:r>
        <w:rPr>
          <w:lang w:val="en-GB"/>
        </w:rPr>
        <w:t>En</w:t>
      </w:r>
      <w:r w:rsidR="008B626E" w:rsidRPr="008B626E">
        <w:rPr>
          <w:lang w:val="en-GB"/>
        </w:rPr>
        <w:t>sure</w:t>
      </w:r>
      <w:r>
        <w:rPr>
          <w:lang w:val="en-GB"/>
        </w:rPr>
        <w:t xml:space="preserve"> </w:t>
      </w:r>
      <w:r w:rsidR="008B626E" w:rsidRPr="008B626E">
        <w:rPr>
          <w:lang w:val="en-GB"/>
        </w:rPr>
        <w:t xml:space="preserve">tasks and demarcations are clear </w:t>
      </w:r>
    </w:p>
    <w:p w14:paraId="32444047" w14:textId="77777777" w:rsidR="008B626E" w:rsidRPr="008B626E" w:rsidRDefault="008B626E" w:rsidP="00F31037">
      <w:pPr>
        <w:pStyle w:val="BodyText"/>
        <w:numPr>
          <w:ilvl w:val="1"/>
          <w:numId w:val="38"/>
        </w:numPr>
        <w:spacing w:after="0"/>
        <w:ind w:hanging="306"/>
        <w:jc w:val="both"/>
        <w:rPr>
          <w:lang w:val="en-GB"/>
        </w:rPr>
      </w:pPr>
      <w:r w:rsidRPr="008B626E">
        <w:rPr>
          <w:lang w:val="en-GB"/>
        </w:rPr>
        <w:t>Formulate own priorities for improving quality of programme</w:t>
      </w:r>
    </w:p>
    <w:p w14:paraId="7F62BD41" w14:textId="527C4ECA" w:rsidR="008B626E" w:rsidRPr="008B626E" w:rsidRDefault="00294F25" w:rsidP="00F31037">
      <w:pPr>
        <w:pStyle w:val="BodyText"/>
        <w:numPr>
          <w:ilvl w:val="1"/>
          <w:numId w:val="38"/>
        </w:numPr>
        <w:spacing w:after="0"/>
        <w:ind w:hanging="306"/>
        <w:jc w:val="both"/>
        <w:rPr>
          <w:lang w:val="en-GB"/>
        </w:rPr>
      </w:pPr>
      <w:r>
        <w:rPr>
          <w:lang w:val="en-GB"/>
        </w:rPr>
        <w:t>Maintain</w:t>
      </w:r>
      <w:r w:rsidR="008B626E" w:rsidRPr="008B626E">
        <w:rPr>
          <w:lang w:val="en-GB"/>
        </w:rPr>
        <w:t xml:space="preserve"> visib</w:t>
      </w:r>
      <w:r>
        <w:rPr>
          <w:lang w:val="en-GB"/>
        </w:rPr>
        <w:t>ility</w:t>
      </w:r>
    </w:p>
    <w:p w14:paraId="0A03622C" w14:textId="77777777" w:rsidR="008B626E" w:rsidRPr="008B626E" w:rsidRDefault="008B626E" w:rsidP="00F31037">
      <w:pPr>
        <w:pStyle w:val="BodyText"/>
        <w:numPr>
          <w:ilvl w:val="1"/>
          <w:numId w:val="38"/>
        </w:numPr>
        <w:spacing w:after="0"/>
        <w:ind w:hanging="306"/>
        <w:jc w:val="both"/>
        <w:rPr>
          <w:lang w:val="en-GB"/>
        </w:rPr>
      </w:pPr>
      <w:r w:rsidRPr="008B626E">
        <w:rPr>
          <w:lang w:val="en-GB"/>
        </w:rPr>
        <w:t>Opt for balanced composition</w:t>
      </w:r>
    </w:p>
    <w:p w14:paraId="3ED9F9B1" w14:textId="1B426BCB" w:rsidR="008B626E" w:rsidRPr="008B626E" w:rsidRDefault="008B626E" w:rsidP="00F31037">
      <w:pPr>
        <w:pStyle w:val="BodyText"/>
        <w:numPr>
          <w:ilvl w:val="1"/>
          <w:numId w:val="38"/>
        </w:numPr>
        <w:spacing w:after="0"/>
        <w:ind w:hanging="306"/>
        <w:jc w:val="both"/>
        <w:rPr>
          <w:lang w:val="en-GB"/>
        </w:rPr>
      </w:pPr>
      <w:r w:rsidRPr="008B626E">
        <w:rPr>
          <w:lang w:val="en-GB"/>
        </w:rPr>
        <w:t>Coordinate with other bodies</w:t>
      </w:r>
      <w:r w:rsidR="00501349">
        <w:rPr>
          <w:lang w:val="en-GB"/>
        </w:rPr>
        <w:t>, e.g. Faculty Council</w:t>
      </w:r>
    </w:p>
    <w:p w14:paraId="1EC6412D" w14:textId="1989704C" w:rsidR="00055D0E" w:rsidRPr="00055D0E" w:rsidRDefault="00294F25" w:rsidP="00756135">
      <w:pPr>
        <w:pStyle w:val="BodyText"/>
        <w:numPr>
          <w:ilvl w:val="0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GH </w:t>
      </w:r>
      <w:r w:rsidR="00756135">
        <w:rPr>
          <w:lang w:val="en-GB"/>
        </w:rPr>
        <w:t xml:space="preserve">also shares useful </w:t>
      </w:r>
      <w:r w:rsidR="00760D74">
        <w:rPr>
          <w:lang w:val="en-GB"/>
        </w:rPr>
        <w:t xml:space="preserve">web links and </w:t>
      </w:r>
      <w:r w:rsidR="00B508AB">
        <w:rPr>
          <w:lang w:val="en-GB"/>
        </w:rPr>
        <w:t xml:space="preserve">bonus materials (articles about PC in the </w:t>
      </w:r>
      <w:r w:rsidR="00626113">
        <w:rPr>
          <w:lang w:val="en-GB"/>
        </w:rPr>
        <w:t>WHW)</w:t>
      </w:r>
      <w:r w:rsidR="00756135">
        <w:rPr>
          <w:lang w:val="en-GB"/>
        </w:rPr>
        <w:t>.</w:t>
      </w:r>
    </w:p>
    <w:p w14:paraId="6697ABDF" w14:textId="168B52DF" w:rsidR="00055D0E" w:rsidRDefault="00055D0E" w:rsidP="00055D0E">
      <w:pPr>
        <w:pStyle w:val="Heading2"/>
        <w:rPr>
          <w:lang w:val="en-GB"/>
        </w:rPr>
      </w:pPr>
      <w:r w:rsidRPr="38DA1D2A">
        <w:rPr>
          <w:lang w:val="en-GB"/>
        </w:rPr>
        <w:t>3.</w:t>
      </w:r>
      <w:r w:rsidRPr="00060347">
        <w:rPr>
          <w:lang w:val="en-US"/>
          <w:rPrChange w:id="1" w:author="Gina Kim" w:date="2022-05-31T13:35:00Z">
            <w:rPr/>
          </w:rPrChange>
        </w:rPr>
        <w:tab/>
      </w:r>
      <w:ins w:id="2" w:author="Gina Kim" w:date="2022-05-31T13:35:00Z">
        <w:r w:rsidR="00060347" w:rsidRPr="00060347">
          <w:rPr>
            <w:lang w:val="en-US"/>
            <w:rPrChange w:id="3" w:author="Gina Kim" w:date="2022-05-31T13:35:00Z">
              <w:rPr/>
            </w:rPrChange>
          </w:rPr>
          <w:t xml:space="preserve">Feedback on current state </w:t>
        </w:r>
      </w:ins>
      <w:del w:id="4" w:author="Gina Kim" w:date="2022-05-31T13:35:00Z">
        <w:r w:rsidR="00CE06A1" w:rsidRPr="38DA1D2A" w:rsidDel="00060347">
          <w:rPr>
            <w:lang w:val="en-GB"/>
          </w:rPr>
          <w:delText>Status</w:delText>
        </w:r>
        <w:r w:rsidR="00CE06A1" w:rsidDel="00060347">
          <w:rPr>
            <w:lang w:val="en-GB"/>
          </w:rPr>
          <w:delText xml:space="preserve"> quo </w:delText>
        </w:r>
      </w:del>
      <w:r w:rsidR="00CE06A1">
        <w:rPr>
          <w:lang w:val="en-GB"/>
        </w:rPr>
        <w:t xml:space="preserve">of </w:t>
      </w:r>
      <w:ins w:id="5" w:author="Gina Kim" w:date="2022-05-31T13:35:00Z">
        <w:r w:rsidR="00060347">
          <w:rPr>
            <w:lang w:val="en-GB"/>
          </w:rPr>
          <w:t>IM/</w:t>
        </w:r>
      </w:ins>
      <w:r w:rsidR="00CE06A1">
        <w:rPr>
          <w:lang w:val="en-GB"/>
        </w:rPr>
        <w:t>CEMS</w:t>
      </w:r>
      <w:del w:id="6" w:author="Gina Kim" w:date="2022-05-31T13:35:00Z">
        <w:r w:rsidR="00CE06A1" w:rsidDel="00060347">
          <w:rPr>
            <w:lang w:val="en-GB"/>
          </w:rPr>
          <w:delText xml:space="preserve"> Master</w:delText>
        </w:r>
      </w:del>
    </w:p>
    <w:p w14:paraId="4E75B4D8" w14:textId="597E484A" w:rsidR="00B91884" w:rsidRDefault="00CE06A1" w:rsidP="00B91884">
      <w:pPr>
        <w:pStyle w:val="BodyText"/>
        <w:numPr>
          <w:ilvl w:val="0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>Student input</w:t>
      </w:r>
      <w:r w:rsidR="00B91884" w:rsidRPr="00B91884">
        <w:rPr>
          <w:lang w:val="en-GB"/>
        </w:rPr>
        <w:t>:</w:t>
      </w:r>
    </w:p>
    <w:p w14:paraId="3A9222CF" w14:textId="75828E62" w:rsidR="00CE06A1" w:rsidRDefault="00C95843" w:rsidP="00CE06A1">
      <w:pPr>
        <w:pStyle w:val="BodyText"/>
        <w:numPr>
          <w:ilvl w:val="1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>DK</w:t>
      </w:r>
      <w:r w:rsidR="002F00FB">
        <w:rPr>
          <w:lang w:val="en-GB"/>
        </w:rPr>
        <w:t>/ZH</w:t>
      </w:r>
      <w:r>
        <w:rPr>
          <w:lang w:val="en-GB"/>
        </w:rPr>
        <w:t>: Clear communication (thanks to PM)</w:t>
      </w:r>
      <w:r w:rsidR="002F00FB">
        <w:rPr>
          <w:lang w:val="en-GB"/>
        </w:rPr>
        <w:t xml:space="preserve">. </w:t>
      </w:r>
    </w:p>
    <w:p w14:paraId="6A096988" w14:textId="0FED5DAA" w:rsidR="00556CBC" w:rsidRDefault="00556CBC" w:rsidP="00CE06A1">
      <w:pPr>
        <w:pStyle w:val="BodyText"/>
        <w:numPr>
          <w:ilvl w:val="1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DK: </w:t>
      </w:r>
      <w:r w:rsidR="003017D6">
        <w:rPr>
          <w:lang w:val="en-GB"/>
        </w:rPr>
        <w:t xml:space="preserve">course </w:t>
      </w:r>
      <w:r w:rsidR="001F6069">
        <w:rPr>
          <w:lang w:val="en-GB"/>
        </w:rPr>
        <w:t xml:space="preserve">quality differs </w:t>
      </w:r>
      <w:r w:rsidR="003017D6">
        <w:rPr>
          <w:lang w:val="en-GB"/>
        </w:rPr>
        <w:t>per</w:t>
      </w:r>
      <w:r w:rsidR="001F6069">
        <w:rPr>
          <w:lang w:val="en-GB"/>
        </w:rPr>
        <w:t xml:space="preserve"> partner school, lower valuation</w:t>
      </w:r>
      <w:r w:rsidR="00D57548">
        <w:rPr>
          <w:lang w:val="en-GB"/>
        </w:rPr>
        <w:t xml:space="preserve"> of overall programme.</w:t>
      </w:r>
    </w:p>
    <w:p w14:paraId="42BA85AA" w14:textId="69C7C796" w:rsidR="00C423BF" w:rsidRDefault="00C423BF" w:rsidP="00CE06A1">
      <w:pPr>
        <w:pStyle w:val="BodyText"/>
        <w:numPr>
          <w:ilvl w:val="1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>DK: alignment of courses at RSM</w:t>
      </w:r>
      <w:r w:rsidR="00393C6F">
        <w:rPr>
          <w:lang w:val="en-GB"/>
        </w:rPr>
        <w:t xml:space="preserve"> </w:t>
      </w:r>
      <w:r w:rsidR="0082592C">
        <w:rPr>
          <w:lang w:val="en-GB"/>
        </w:rPr>
        <w:t>in terms of workload</w:t>
      </w:r>
      <w:ins w:id="7" w:author="Gina Kim" w:date="2022-05-31T13:35:00Z">
        <w:r w:rsidR="00CA3240">
          <w:rPr>
            <w:lang w:val="en-GB"/>
          </w:rPr>
          <w:t xml:space="preserve"> could be improved</w:t>
        </w:r>
      </w:ins>
      <w:r w:rsidR="00CC6DB2">
        <w:rPr>
          <w:lang w:val="en-GB"/>
        </w:rPr>
        <w:t>. Imbalance between the various courses.</w:t>
      </w:r>
    </w:p>
    <w:p w14:paraId="7B944AA0" w14:textId="780A2026" w:rsidR="000B0470" w:rsidRDefault="000C43D1" w:rsidP="00E359B1">
      <w:pPr>
        <w:pStyle w:val="BodyText"/>
        <w:numPr>
          <w:ilvl w:val="1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ZH: </w:t>
      </w:r>
      <w:r w:rsidR="00F273D5">
        <w:rPr>
          <w:lang w:val="en-GB"/>
        </w:rPr>
        <w:t xml:space="preserve">home cohort </w:t>
      </w:r>
      <w:del w:id="8" w:author="Gina Kim" w:date="2022-05-31T13:35:00Z">
        <w:r w:rsidR="00F273D5" w:rsidDel="00CA3240">
          <w:rPr>
            <w:lang w:val="en-GB"/>
          </w:rPr>
          <w:delText>misse</w:delText>
        </w:r>
      </w:del>
      <w:ins w:id="9" w:author="Gina Kim" w:date="2022-05-31T13:36:00Z">
        <w:r w:rsidR="00CA3240">
          <w:rPr>
            <w:lang w:val="en-GB"/>
          </w:rPr>
          <w:t>lack</w:t>
        </w:r>
      </w:ins>
      <w:r w:rsidR="00F273D5">
        <w:rPr>
          <w:lang w:val="en-GB"/>
        </w:rPr>
        <w:t>s opportunity to meet w</w:t>
      </w:r>
      <w:r>
        <w:rPr>
          <w:lang w:val="en-GB"/>
        </w:rPr>
        <w:t xml:space="preserve">ith </w:t>
      </w:r>
      <w:ins w:id="10" w:author="Gina Kim" w:date="2022-05-31T13:36:00Z">
        <w:r w:rsidR="00CA3240">
          <w:rPr>
            <w:lang w:val="en-GB"/>
          </w:rPr>
          <w:t xml:space="preserve">each </w:t>
        </w:r>
      </w:ins>
      <w:r>
        <w:rPr>
          <w:lang w:val="en-GB"/>
        </w:rPr>
        <w:t xml:space="preserve">other </w:t>
      </w:r>
      <w:del w:id="11" w:author="Gina Kim" w:date="2022-05-31T13:36:00Z">
        <w:r w:rsidDel="00CA3240">
          <w:rPr>
            <w:lang w:val="en-GB"/>
          </w:rPr>
          <w:delText>CEMS students</w:delText>
        </w:r>
        <w:r w:rsidR="00F52468" w:rsidDel="00CA3240">
          <w:rPr>
            <w:lang w:val="en-GB"/>
          </w:rPr>
          <w:delText xml:space="preserve"> </w:delText>
        </w:r>
      </w:del>
      <w:r>
        <w:rPr>
          <w:lang w:val="en-GB"/>
        </w:rPr>
        <w:t>due to exchange</w:t>
      </w:r>
      <w:r w:rsidR="00F52468">
        <w:rPr>
          <w:lang w:val="en-GB"/>
        </w:rPr>
        <w:t xml:space="preserve"> schedule, not everyone goes on exchange at the same time</w:t>
      </w:r>
      <w:r w:rsidR="00BA03C8">
        <w:rPr>
          <w:lang w:val="en-GB"/>
        </w:rPr>
        <w:t>.</w:t>
      </w:r>
      <w:r w:rsidR="00F273D5">
        <w:rPr>
          <w:lang w:val="en-GB"/>
        </w:rPr>
        <w:t xml:space="preserve"> </w:t>
      </w:r>
      <w:r w:rsidR="004E4FCB">
        <w:rPr>
          <w:lang w:val="en-GB"/>
        </w:rPr>
        <w:t>G</w:t>
      </w:r>
      <w:ins w:id="12" w:author="Gina Kim" w:date="2022-05-31T13:36:00Z">
        <w:r w:rsidR="004D67DA">
          <w:rPr>
            <w:lang w:val="en-GB"/>
          </w:rPr>
          <w:t>K</w:t>
        </w:r>
      </w:ins>
      <w:del w:id="13" w:author="Gina Kim" w:date="2022-05-31T13:36:00Z">
        <w:r w:rsidR="004E4FCB" w:rsidDel="004D67DA">
          <w:rPr>
            <w:lang w:val="en-GB"/>
          </w:rPr>
          <w:delText>H</w:delText>
        </w:r>
      </w:del>
      <w:r w:rsidR="004E4FCB">
        <w:rPr>
          <w:lang w:val="en-GB"/>
        </w:rPr>
        <w:t xml:space="preserve">: could be solved by offering </w:t>
      </w:r>
      <w:r w:rsidR="00DF6AA7">
        <w:rPr>
          <w:lang w:val="en-GB"/>
        </w:rPr>
        <w:t>an</w:t>
      </w:r>
      <w:r w:rsidR="00AA4F20">
        <w:rPr>
          <w:lang w:val="en-GB"/>
        </w:rPr>
        <w:t xml:space="preserve"> </w:t>
      </w:r>
      <w:r w:rsidR="006D3EDB">
        <w:rPr>
          <w:lang w:val="en-GB"/>
        </w:rPr>
        <w:t xml:space="preserve">informal and optional </w:t>
      </w:r>
      <w:r w:rsidR="00804AE6">
        <w:rPr>
          <w:lang w:val="en-GB"/>
        </w:rPr>
        <w:t>“kick-off” Zoom call.</w:t>
      </w:r>
      <w:r w:rsidR="007A7DF8">
        <w:rPr>
          <w:lang w:val="en-GB"/>
        </w:rPr>
        <w:t xml:space="preserve"> </w:t>
      </w:r>
      <w:r w:rsidR="00080D94">
        <w:rPr>
          <w:lang w:val="en-GB"/>
        </w:rPr>
        <w:t xml:space="preserve">The thesis semester is in </w:t>
      </w:r>
      <w:r w:rsidR="006E6804">
        <w:rPr>
          <w:lang w:val="en-GB"/>
        </w:rPr>
        <w:t xml:space="preserve">principle the first moment the </w:t>
      </w:r>
      <w:r w:rsidR="000C4106">
        <w:rPr>
          <w:lang w:val="en-GB"/>
        </w:rPr>
        <w:t xml:space="preserve">RSM </w:t>
      </w:r>
      <w:r w:rsidR="006E6804">
        <w:rPr>
          <w:lang w:val="en-GB"/>
        </w:rPr>
        <w:t xml:space="preserve">home cohort </w:t>
      </w:r>
      <w:r w:rsidR="00E359B1">
        <w:rPr>
          <w:lang w:val="en-GB"/>
        </w:rPr>
        <w:t>comes together and work</w:t>
      </w:r>
      <w:r w:rsidR="004F457B">
        <w:rPr>
          <w:lang w:val="en-GB"/>
        </w:rPr>
        <w:t>s on the same activity.</w:t>
      </w:r>
      <w:r w:rsidR="00292BDB">
        <w:rPr>
          <w:lang w:val="en-GB"/>
        </w:rPr>
        <w:t xml:space="preserve"> Current kick-off</w:t>
      </w:r>
      <w:ins w:id="14" w:author="Gina Kim" w:date="2022-05-31T13:36:00Z">
        <w:r w:rsidR="004D67DA">
          <w:rPr>
            <w:lang w:val="en-GB"/>
          </w:rPr>
          <w:t>s</w:t>
        </w:r>
      </w:ins>
      <w:r w:rsidR="00292BDB">
        <w:rPr>
          <w:lang w:val="en-GB"/>
        </w:rPr>
        <w:t xml:space="preserve"> </w:t>
      </w:r>
      <w:del w:id="15" w:author="Gina Kim" w:date="2022-05-31T13:36:00Z">
        <w:r w:rsidR="00292BDB" w:rsidDel="004D67DA">
          <w:rPr>
            <w:lang w:val="en-GB"/>
          </w:rPr>
          <w:delText>is</w:delText>
        </w:r>
      </w:del>
      <w:ins w:id="16" w:author="Gina Kim" w:date="2022-05-31T13:36:00Z">
        <w:r w:rsidR="004D67DA">
          <w:rPr>
            <w:lang w:val="en-GB"/>
          </w:rPr>
          <w:t>are</w:t>
        </w:r>
      </w:ins>
      <w:r w:rsidR="00292BDB">
        <w:rPr>
          <w:lang w:val="en-GB"/>
        </w:rPr>
        <w:t xml:space="preserve"> not cohort</w:t>
      </w:r>
      <w:ins w:id="17" w:author="Gina Kim" w:date="2022-05-31T13:36:00Z">
        <w:r w:rsidR="004D67DA">
          <w:rPr>
            <w:lang w:val="en-GB"/>
          </w:rPr>
          <w:t>-</w:t>
        </w:r>
      </w:ins>
      <w:del w:id="18" w:author="Gina Kim" w:date="2022-05-31T13:36:00Z">
        <w:r w:rsidR="00292BDB" w:rsidDel="004D67DA">
          <w:rPr>
            <w:lang w:val="en-GB"/>
          </w:rPr>
          <w:delText xml:space="preserve"> </w:delText>
        </w:r>
      </w:del>
      <w:r w:rsidR="00292BDB">
        <w:rPr>
          <w:lang w:val="en-GB"/>
        </w:rPr>
        <w:t>specific but semester</w:t>
      </w:r>
      <w:ins w:id="19" w:author="Gina Kim" w:date="2022-05-31T13:36:00Z">
        <w:r w:rsidR="004D67DA">
          <w:rPr>
            <w:lang w:val="en-GB"/>
          </w:rPr>
          <w:t>-</w:t>
        </w:r>
      </w:ins>
      <w:del w:id="20" w:author="Gina Kim" w:date="2022-05-31T13:36:00Z">
        <w:r w:rsidR="00292BDB" w:rsidDel="004D67DA">
          <w:rPr>
            <w:lang w:val="en-GB"/>
          </w:rPr>
          <w:delText xml:space="preserve"> </w:delText>
        </w:r>
      </w:del>
      <w:r w:rsidR="00292BDB">
        <w:rPr>
          <w:lang w:val="en-GB"/>
        </w:rPr>
        <w:t>specific.</w:t>
      </w:r>
    </w:p>
    <w:p w14:paraId="757FE477" w14:textId="11B5D5DF" w:rsidR="007D5B61" w:rsidRDefault="007D5B61" w:rsidP="00E359B1">
      <w:pPr>
        <w:pStyle w:val="BodyText"/>
        <w:numPr>
          <w:ilvl w:val="1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OK: </w:t>
      </w:r>
      <w:r w:rsidR="00D47806">
        <w:rPr>
          <w:lang w:val="en-GB"/>
        </w:rPr>
        <w:t>structure of programme very good.</w:t>
      </w:r>
    </w:p>
    <w:p w14:paraId="311D5FDD" w14:textId="63AA3972" w:rsidR="00644F48" w:rsidRDefault="00644F48" w:rsidP="00E359B1">
      <w:pPr>
        <w:pStyle w:val="BodyText"/>
        <w:numPr>
          <w:ilvl w:val="1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OK: </w:t>
      </w:r>
      <w:r w:rsidR="008D409B">
        <w:rPr>
          <w:lang w:val="en-GB"/>
        </w:rPr>
        <w:t xml:space="preserve">block seminar </w:t>
      </w:r>
      <w:ins w:id="21" w:author="Gina Kim" w:date="2022-05-31T13:37:00Z">
        <w:r w:rsidR="00643168">
          <w:rPr>
            <w:lang w:val="en-GB"/>
          </w:rPr>
          <w:t xml:space="preserve">is more </w:t>
        </w:r>
      </w:ins>
      <w:r w:rsidR="00D104F6">
        <w:rPr>
          <w:lang w:val="en-GB"/>
        </w:rPr>
        <w:t xml:space="preserve">difficult </w:t>
      </w:r>
      <w:ins w:id="22" w:author="Gina Kim" w:date="2022-05-31T13:37:00Z">
        <w:r w:rsidR="00643168">
          <w:rPr>
            <w:lang w:val="en-GB"/>
          </w:rPr>
          <w:t>for some students than others, depending on the kind of course work they’ve completed prior to entering the progra</w:t>
        </w:r>
      </w:ins>
      <w:ins w:id="23" w:author="Gina Kim" w:date="2022-05-31T13:38:00Z">
        <w:r w:rsidR="00643168">
          <w:rPr>
            <w:lang w:val="en-GB"/>
          </w:rPr>
          <w:t>mme</w:t>
        </w:r>
      </w:ins>
      <w:del w:id="24" w:author="Gina Kim" w:date="2022-05-31T13:38:00Z">
        <w:r w:rsidR="00D104F6" w:rsidDel="00643168">
          <w:rPr>
            <w:lang w:val="en-GB"/>
          </w:rPr>
          <w:delText>to keep up</w:delText>
        </w:r>
      </w:del>
      <w:r w:rsidR="00D104F6">
        <w:rPr>
          <w:lang w:val="en-GB"/>
        </w:rPr>
        <w:t>.</w:t>
      </w:r>
      <w:r w:rsidR="00933534">
        <w:rPr>
          <w:lang w:val="en-GB"/>
        </w:rPr>
        <w:t xml:space="preserve"> Would have been useful to have </w:t>
      </w:r>
      <w:r w:rsidR="00BE685C">
        <w:rPr>
          <w:lang w:val="en-GB"/>
        </w:rPr>
        <w:t>lectures before.</w:t>
      </w:r>
      <w:r w:rsidR="00F95B4C">
        <w:rPr>
          <w:lang w:val="en-GB"/>
        </w:rPr>
        <w:t xml:space="preserve"> Disconnect between bachelor programme and </w:t>
      </w:r>
      <w:ins w:id="25" w:author="Gina Kim" w:date="2022-05-31T13:38:00Z">
        <w:r w:rsidR="00F40D3C">
          <w:rPr>
            <w:lang w:val="en-GB"/>
          </w:rPr>
          <w:t>IM/</w:t>
        </w:r>
      </w:ins>
      <w:r w:rsidR="00F95B4C">
        <w:rPr>
          <w:lang w:val="en-GB"/>
        </w:rPr>
        <w:t>CEMS</w:t>
      </w:r>
      <w:r w:rsidR="00147C28">
        <w:rPr>
          <w:lang w:val="en-GB"/>
        </w:rPr>
        <w:t xml:space="preserve">, </w:t>
      </w:r>
      <w:r w:rsidR="00595257">
        <w:rPr>
          <w:lang w:val="en-GB"/>
        </w:rPr>
        <w:t>management theory knowledge was missing (</w:t>
      </w:r>
      <w:del w:id="26" w:author="Gina Kim" w:date="2022-05-31T13:38:00Z">
        <w:r w:rsidR="00595257" w:rsidDel="00F40D3C">
          <w:rPr>
            <w:lang w:val="en-GB"/>
          </w:rPr>
          <w:delText>Rotterdam School of Economics</w:delText>
        </w:r>
      </w:del>
      <w:ins w:id="27" w:author="Gina Kim" w:date="2022-05-31T13:38:00Z">
        <w:r w:rsidR="00F40D3C">
          <w:rPr>
            <w:lang w:val="en-GB"/>
          </w:rPr>
          <w:t>ESS</w:t>
        </w:r>
      </w:ins>
      <w:r w:rsidR="00595257">
        <w:rPr>
          <w:lang w:val="en-GB"/>
        </w:rPr>
        <w:t xml:space="preserve"> bachelor).</w:t>
      </w:r>
    </w:p>
    <w:p w14:paraId="070E1AED" w14:textId="4D1C5381" w:rsidR="00BE685C" w:rsidRDefault="00BE685C" w:rsidP="00E359B1">
      <w:pPr>
        <w:pStyle w:val="BodyText"/>
        <w:numPr>
          <w:ilvl w:val="1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OK: </w:t>
      </w:r>
      <w:r w:rsidR="00551F6F">
        <w:rPr>
          <w:lang w:val="en-GB"/>
        </w:rPr>
        <w:t>Mid-term evaluations would be useful</w:t>
      </w:r>
      <w:r w:rsidR="00545B4B">
        <w:rPr>
          <w:lang w:val="en-GB"/>
        </w:rPr>
        <w:t xml:space="preserve"> as </w:t>
      </w:r>
      <w:r w:rsidR="001251CB">
        <w:rPr>
          <w:lang w:val="en-GB"/>
        </w:rPr>
        <w:t>happens during bachelor programme.</w:t>
      </w:r>
    </w:p>
    <w:p w14:paraId="63DE3349" w14:textId="1B13C12D" w:rsidR="00127ECC" w:rsidRDefault="00504522" w:rsidP="00E359B1">
      <w:pPr>
        <w:pStyle w:val="BodyText"/>
        <w:numPr>
          <w:ilvl w:val="1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lastRenderedPageBreak/>
        <w:t xml:space="preserve">DK: </w:t>
      </w:r>
      <w:r w:rsidR="00192981">
        <w:rPr>
          <w:lang w:val="en-GB"/>
        </w:rPr>
        <w:t xml:space="preserve">consultancy career is the focus of the programme. Different angle </w:t>
      </w:r>
      <w:r w:rsidR="00B806BA">
        <w:rPr>
          <w:lang w:val="en-GB"/>
        </w:rPr>
        <w:t>would be nice, not everyone would like to have a career in consultancy.</w:t>
      </w:r>
    </w:p>
    <w:p w14:paraId="752BBCA3" w14:textId="77777777" w:rsidR="00F1115E" w:rsidRDefault="00F1115E" w:rsidP="00F1115E">
      <w:pPr>
        <w:pStyle w:val="BodyText"/>
        <w:spacing w:after="0"/>
        <w:jc w:val="both"/>
        <w:rPr>
          <w:lang w:val="en-GB"/>
        </w:rPr>
      </w:pPr>
    </w:p>
    <w:p w14:paraId="242E64D3" w14:textId="064C8469" w:rsidR="00E40A0E" w:rsidRDefault="00E40A0E" w:rsidP="00E40A0E">
      <w:pPr>
        <w:pStyle w:val="BodyText"/>
        <w:numPr>
          <w:ilvl w:val="0"/>
          <w:numId w:val="8"/>
        </w:numPr>
        <w:spacing w:after="0"/>
        <w:jc w:val="both"/>
        <w:rPr>
          <w:lang w:val="en-GB"/>
        </w:rPr>
      </w:pPr>
      <w:r>
        <w:rPr>
          <w:lang w:val="en-GB"/>
        </w:rPr>
        <w:t>Faculty input:</w:t>
      </w:r>
    </w:p>
    <w:p w14:paraId="171ECC16" w14:textId="12F78D01" w:rsidR="00E40A0E" w:rsidRDefault="00E40A0E" w:rsidP="00E40A0E">
      <w:pPr>
        <w:pStyle w:val="BodyText"/>
        <w:numPr>
          <w:ilvl w:val="1"/>
          <w:numId w:val="8"/>
        </w:numPr>
        <w:spacing w:after="0"/>
        <w:jc w:val="both"/>
        <w:rPr>
          <w:lang w:val="en-GB"/>
        </w:rPr>
      </w:pPr>
      <w:r>
        <w:rPr>
          <w:lang w:val="en-GB"/>
        </w:rPr>
        <w:t>MS</w:t>
      </w:r>
      <w:r w:rsidR="0031143E">
        <w:rPr>
          <w:lang w:val="en-GB"/>
        </w:rPr>
        <w:t>he: well-curated programme, going strong for 10 years</w:t>
      </w:r>
      <w:r w:rsidR="00AF6DC7">
        <w:rPr>
          <w:lang w:val="en-GB"/>
        </w:rPr>
        <w:t>, really exceptional.</w:t>
      </w:r>
    </w:p>
    <w:p w14:paraId="31BB3152" w14:textId="7347D526" w:rsidR="00AF6DC7" w:rsidRDefault="00AF6DC7" w:rsidP="00E40A0E">
      <w:pPr>
        <w:pStyle w:val="BodyText"/>
        <w:numPr>
          <w:ilvl w:val="1"/>
          <w:numId w:val="8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MShe: </w:t>
      </w:r>
      <w:r w:rsidR="00993FF4">
        <w:rPr>
          <w:lang w:val="en-GB"/>
        </w:rPr>
        <w:t xml:space="preserve">growing diversity </w:t>
      </w:r>
      <w:r w:rsidR="0018346B">
        <w:rPr>
          <w:lang w:val="en-GB"/>
        </w:rPr>
        <w:t>in</w:t>
      </w:r>
      <w:r w:rsidR="00993FF4">
        <w:rPr>
          <w:lang w:val="en-GB"/>
        </w:rPr>
        <w:t xml:space="preserve"> skills of incoming students</w:t>
      </w:r>
      <w:r w:rsidR="0018346B">
        <w:rPr>
          <w:lang w:val="en-GB"/>
        </w:rPr>
        <w:t xml:space="preserve"> (soft skills, drive), emerging gap</w:t>
      </w:r>
      <w:r w:rsidR="00D20B90">
        <w:rPr>
          <w:lang w:val="en-GB"/>
        </w:rPr>
        <w:t>.</w:t>
      </w:r>
    </w:p>
    <w:p w14:paraId="2D97A94D" w14:textId="6DF1A7E2" w:rsidR="00D20B90" w:rsidRDefault="00D20B90" w:rsidP="00E40A0E">
      <w:pPr>
        <w:pStyle w:val="BodyText"/>
        <w:numPr>
          <w:ilvl w:val="1"/>
          <w:numId w:val="8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MShe: from faculty perspective; </w:t>
      </w:r>
      <w:r w:rsidR="009C272E">
        <w:rPr>
          <w:lang w:val="en-GB"/>
        </w:rPr>
        <w:t xml:space="preserve">lacking communication on </w:t>
      </w:r>
      <w:r>
        <w:rPr>
          <w:lang w:val="en-GB"/>
        </w:rPr>
        <w:t xml:space="preserve">where programme </w:t>
      </w:r>
      <w:r w:rsidR="00D56842">
        <w:rPr>
          <w:lang w:val="en-GB"/>
        </w:rPr>
        <w:t xml:space="preserve">is </w:t>
      </w:r>
      <w:r>
        <w:rPr>
          <w:lang w:val="en-GB"/>
        </w:rPr>
        <w:t>headed</w:t>
      </w:r>
      <w:ins w:id="28" w:author="Gina Kim" w:date="2022-05-31T13:38:00Z">
        <w:r w:rsidR="002F62C8">
          <w:rPr>
            <w:lang w:val="en-GB"/>
          </w:rPr>
          <w:t>.</w:t>
        </w:r>
      </w:ins>
      <w:del w:id="29" w:author="Gina Kim" w:date="2022-05-31T13:38:00Z">
        <w:r w:rsidDel="002F62C8">
          <w:rPr>
            <w:lang w:val="en-GB"/>
          </w:rPr>
          <w:delText>?</w:delText>
        </w:r>
      </w:del>
      <w:r w:rsidR="00E67B77">
        <w:rPr>
          <w:lang w:val="en-GB"/>
        </w:rPr>
        <w:t xml:space="preserve"> No vision on adaptation of programme to </w:t>
      </w:r>
      <w:r w:rsidR="009C272E">
        <w:rPr>
          <w:lang w:val="en-GB"/>
        </w:rPr>
        <w:t>rapidly changing world.</w:t>
      </w:r>
    </w:p>
    <w:p w14:paraId="0FDB44BE" w14:textId="56F3769D" w:rsidR="00DD2160" w:rsidRDefault="00D56842" w:rsidP="00E40A0E">
      <w:pPr>
        <w:pStyle w:val="BodyText"/>
        <w:numPr>
          <w:ilvl w:val="1"/>
          <w:numId w:val="8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BP: </w:t>
      </w:r>
      <w:r w:rsidR="001A062D">
        <w:rPr>
          <w:lang w:val="en-GB"/>
        </w:rPr>
        <w:t xml:space="preserve">more communication </w:t>
      </w:r>
      <w:r w:rsidR="006120BA">
        <w:rPr>
          <w:lang w:val="en-GB"/>
        </w:rPr>
        <w:t>among</w:t>
      </w:r>
      <w:r w:rsidR="001A062D">
        <w:rPr>
          <w:lang w:val="en-GB"/>
        </w:rPr>
        <w:t xml:space="preserve"> </w:t>
      </w:r>
      <w:r w:rsidR="001B6996">
        <w:rPr>
          <w:lang w:val="en-GB"/>
        </w:rPr>
        <w:t xml:space="preserve">professors </w:t>
      </w:r>
      <w:r w:rsidR="006120BA">
        <w:rPr>
          <w:lang w:val="en-GB"/>
        </w:rPr>
        <w:t>who teach in</w:t>
      </w:r>
      <w:r w:rsidR="001B6996">
        <w:rPr>
          <w:lang w:val="en-GB"/>
        </w:rPr>
        <w:t xml:space="preserve"> the programme</w:t>
      </w:r>
      <w:r w:rsidR="006120BA">
        <w:rPr>
          <w:lang w:val="en-GB"/>
        </w:rPr>
        <w:t xml:space="preserve">, share </w:t>
      </w:r>
      <w:r w:rsidR="001821BF">
        <w:rPr>
          <w:lang w:val="en-GB"/>
        </w:rPr>
        <w:t>course outlines</w:t>
      </w:r>
      <w:ins w:id="30" w:author="Gina Kim" w:date="2022-05-31T13:39:00Z">
        <w:r w:rsidR="002F62C8">
          <w:rPr>
            <w:lang w:val="en-GB"/>
          </w:rPr>
          <w:t>,</w:t>
        </w:r>
      </w:ins>
      <w:r w:rsidR="001821BF">
        <w:rPr>
          <w:lang w:val="en-GB"/>
        </w:rPr>
        <w:t xml:space="preserve"> etc. </w:t>
      </w:r>
      <w:r w:rsidR="00156CE0">
        <w:rPr>
          <w:lang w:val="en-GB"/>
        </w:rPr>
        <w:t>to avoid duplicate cases.</w:t>
      </w:r>
      <w:r w:rsidR="00450A4A">
        <w:rPr>
          <w:lang w:val="en-GB"/>
        </w:rPr>
        <w:t xml:space="preserve"> </w:t>
      </w:r>
      <w:r w:rsidR="008B6EDF">
        <w:rPr>
          <w:lang w:val="en-GB"/>
        </w:rPr>
        <w:t xml:space="preserve">Also, </w:t>
      </w:r>
      <w:r w:rsidR="00194DCF">
        <w:rPr>
          <w:lang w:val="en-GB"/>
        </w:rPr>
        <w:t>proposal to c</w:t>
      </w:r>
      <w:r w:rsidR="001E75E2">
        <w:rPr>
          <w:lang w:val="en-GB"/>
        </w:rPr>
        <w:t>oordinat</w:t>
      </w:r>
      <w:r w:rsidR="00194DCF">
        <w:rPr>
          <w:lang w:val="en-GB"/>
        </w:rPr>
        <w:t>e better</w:t>
      </w:r>
      <w:r w:rsidR="001E75E2">
        <w:rPr>
          <w:lang w:val="en-GB"/>
        </w:rPr>
        <w:t xml:space="preserve"> on </w:t>
      </w:r>
      <w:del w:id="31" w:author="Gina Kim" w:date="2022-05-31T13:39:00Z">
        <w:r w:rsidR="001E75E2" w:rsidDel="003628D2">
          <w:rPr>
            <w:lang w:val="en-GB"/>
          </w:rPr>
          <w:delText>whe</w:delText>
        </w:r>
        <w:r w:rsidR="00717A15" w:rsidDel="003628D2">
          <w:rPr>
            <w:lang w:val="en-GB"/>
          </w:rPr>
          <w:delText>n</w:delText>
        </w:r>
        <w:r w:rsidR="001E75E2" w:rsidDel="003628D2">
          <w:rPr>
            <w:lang w:val="en-GB"/>
          </w:rPr>
          <w:delText xml:space="preserve"> things are due</w:delText>
        </w:r>
      </w:del>
      <w:ins w:id="32" w:author="Gina Kim" w:date="2022-05-31T13:39:00Z">
        <w:r w:rsidR="003628D2">
          <w:rPr>
            <w:lang w:val="en-GB"/>
          </w:rPr>
          <w:t>deadlines</w:t>
        </w:r>
      </w:ins>
      <w:r w:rsidR="001E75E2">
        <w:rPr>
          <w:lang w:val="en-GB"/>
        </w:rPr>
        <w:t>.</w:t>
      </w:r>
      <w:r w:rsidR="00461395">
        <w:rPr>
          <w:lang w:val="en-GB"/>
        </w:rPr>
        <w:t xml:space="preserve"> Mid-term evaluations might be of help here, as suggested by </w:t>
      </w:r>
      <w:r w:rsidR="00717A15">
        <w:rPr>
          <w:lang w:val="en-GB"/>
        </w:rPr>
        <w:t>O</w:t>
      </w:r>
      <w:ins w:id="33" w:author="Gina Kim" w:date="2022-05-31T13:39:00Z">
        <w:r w:rsidR="003628D2">
          <w:rPr>
            <w:lang w:val="en-GB"/>
          </w:rPr>
          <w:t>K</w:t>
        </w:r>
      </w:ins>
      <w:del w:id="34" w:author="Gina Kim" w:date="2022-05-31T13:39:00Z">
        <w:r w:rsidR="00461395" w:rsidDel="003628D2">
          <w:rPr>
            <w:lang w:val="en-GB"/>
          </w:rPr>
          <w:delText>lena</w:delText>
        </w:r>
      </w:del>
      <w:r w:rsidR="00461395">
        <w:rPr>
          <w:lang w:val="en-GB"/>
        </w:rPr>
        <w:t>.</w:t>
      </w:r>
    </w:p>
    <w:p w14:paraId="25168DD0" w14:textId="4B77F23D" w:rsidR="00D56842" w:rsidRDefault="000701A7" w:rsidP="00E40A0E">
      <w:pPr>
        <w:pStyle w:val="BodyText"/>
        <w:numPr>
          <w:ilvl w:val="1"/>
          <w:numId w:val="8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BP: </w:t>
      </w:r>
      <w:r w:rsidR="00DD2160">
        <w:rPr>
          <w:lang w:val="en-GB"/>
        </w:rPr>
        <w:t>Student representatives, use them better</w:t>
      </w:r>
      <w:r w:rsidR="00D57E87">
        <w:rPr>
          <w:lang w:val="en-GB"/>
        </w:rPr>
        <w:t xml:space="preserve"> to receive feedback.</w:t>
      </w:r>
    </w:p>
    <w:p w14:paraId="3CBF6EDA" w14:textId="16E90F0B" w:rsidR="00E6538F" w:rsidRDefault="00E6538F" w:rsidP="00E40A0E">
      <w:pPr>
        <w:pStyle w:val="BodyText"/>
        <w:numPr>
          <w:ilvl w:val="1"/>
          <w:numId w:val="8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BP: </w:t>
      </w:r>
      <w:ins w:id="35" w:author="Gina Kim" w:date="2022-05-31T13:39:00Z">
        <w:r w:rsidR="001F547D">
          <w:rPr>
            <w:lang w:val="en-GB"/>
          </w:rPr>
          <w:t xml:space="preserve">suggestion to have </w:t>
        </w:r>
      </w:ins>
      <w:r>
        <w:rPr>
          <w:lang w:val="en-GB"/>
        </w:rPr>
        <w:t>unlimited access to case</w:t>
      </w:r>
      <w:r w:rsidR="00725781">
        <w:rPr>
          <w:lang w:val="en-GB"/>
        </w:rPr>
        <w:t>s for CEMS students.</w:t>
      </w:r>
      <w:r w:rsidR="004B36E6">
        <w:rPr>
          <w:lang w:val="en-GB"/>
        </w:rPr>
        <w:t xml:space="preserve"> (GB: working on increasing number of cases</w:t>
      </w:r>
      <w:r w:rsidR="003D2C8B">
        <w:rPr>
          <w:lang w:val="en-GB"/>
        </w:rPr>
        <w:t xml:space="preserve">. Teaching manual </w:t>
      </w:r>
      <w:r w:rsidR="004B3678">
        <w:rPr>
          <w:lang w:val="en-GB"/>
        </w:rPr>
        <w:t xml:space="preserve">mentions how to </w:t>
      </w:r>
      <w:r w:rsidR="00196483">
        <w:rPr>
          <w:lang w:val="en-GB"/>
        </w:rPr>
        <w:t>a</w:t>
      </w:r>
      <w:r w:rsidR="004B3678">
        <w:rPr>
          <w:lang w:val="en-GB"/>
        </w:rPr>
        <w:t>ccess t</w:t>
      </w:r>
      <w:r w:rsidR="00196483">
        <w:rPr>
          <w:lang w:val="en-GB"/>
        </w:rPr>
        <w:t>hem</w:t>
      </w:r>
      <w:r w:rsidR="004140D8">
        <w:rPr>
          <w:lang w:val="en-GB"/>
        </w:rPr>
        <w:t>, link to be shared</w:t>
      </w:r>
      <w:r w:rsidR="004B36E6">
        <w:rPr>
          <w:lang w:val="en-GB"/>
        </w:rPr>
        <w:t>).</w:t>
      </w:r>
    </w:p>
    <w:p w14:paraId="3724FFCA" w14:textId="014A449A" w:rsidR="004140D8" w:rsidRDefault="004140D8" w:rsidP="00E40A0E">
      <w:pPr>
        <w:pStyle w:val="BodyText"/>
        <w:numPr>
          <w:ilvl w:val="1"/>
          <w:numId w:val="8"/>
        </w:numPr>
        <w:spacing w:after="0"/>
        <w:jc w:val="both"/>
        <w:rPr>
          <w:lang w:val="en-GB"/>
        </w:rPr>
      </w:pPr>
      <w:r>
        <w:rPr>
          <w:lang w:val="en-GB"/>
        </w:rPr>
        <w:t>HK: no further input to add</w:t>
      </w:r>
    </w:p>
    <w:p w14:paraId="5C20B946" w14:textId="4FD1C45F" w:rsidR="004140D8" w:rsidRDefault="004140D8" w:rsidP="00E40A0E">
      <w:pPr>
        <w:pStyle w:val="BodyText"/>
        <w:numPr>
          <w:ilvl w:val="1"/>
          <w:numId w:val="8"/>
        </w:numPr>
        <w:spacing w:after="0"/>
        <w:jc w:val="both"/>
        <w:rPr>
          <w:lang w:val="en-GB"/>
        </w:rPr>
      </w:pPr>
      <w:r>
        <w:rPr>
          <w:lang w:val="en-GB"/>
        </w:rPr>
        <w:t>G</w:t>
      </w:r>
      <w:r w:rsidR="00C47113">
        <w:rPr>
          <w:lang w:val="en-GB"/>
        </w:rPr>
        <w:t xml:space="preserve">H: </w:t>
      </w:r>
      <w:r w:rsidR="00132D13">
        <w:rPr>
          <w:lang w:val="en-GB"/>
        </w:rPr>
        <w:t xml:space="preserve">super happy in general with </w:t>
      </w:r>
      <w:ins w:id="36" w:author="Gina Kim" w:date="2022-05-31T13:40:00Z">
        <w:r w:rsidR="001F547D">
          <w:rPr>
            <w:lang w:val="en-GB"/>
          </w:rPr>
          <w:t>IM/</w:t>
        </w:r>
      </w:ins>
      <w:r w:rsidR="00132D13">
        <w:rPr>
          <w:lang w:val="en-GB"/>
        </w:rPr>
        <w:t>CEMS programme in terms of quality</w:t>
      </w:r>
      <w:r w:rsidR="00E025E1">
        <w:rPr>
          <w:lang w:val="en-GB"/>
        </w:rPr>
        <w:t xml:space="preserve"> (accreditation/ranking/student evaluation). </w:t>
      </w:r>
      <w:r w:rsidR="00330045">
        <w:rPr>
          <w:lang w:val="en-GB"/>
        </w:rPr>
        <w:t xml:space="preserve">CEMS global office </w:t>
      </w:r>
      <w:r w:rsidR="003B37C6">
        <w:rPr>
          <w:lang w:val="en-GB"/>
        </w:rPr>
        <w:t>ranked RSM CEMS exceptionally well</w:t>
      </w:r>
      <w:ins w:id="37" w:author="Gina Kim" w:date="2022-05-31T13:40:00Z">
        <w:r w:rsidR="006D1A64">
          <w:rPr>
            <w:lang w:val="en-GB"/>
          </w:rPr>
          <w:t xml:space="preserve"> based on our most recent peer review</w:t>
        </w:r>
      </w:ins>
      <w:r w:rsidR="003B37C6">
        <w:rPr>
          <w:lang w:val="en-GB"/>
        </w:rPr>
        <w:t xml:space="preserve">. </w:t>
      </w:r>
      <w:r w:rsidR="00EB2343">
        <w:rPr>
          <w:lang w:val="en-GB"/>
        </w:rPr>
        <w:t xml:space="preserve">One point of attention in terms of diversity and inclusion: get more female staff in. </w:t>
      </w:r>
      <w:r w:rsidR="0081073B">
        <w:rPr>
          <w:lang w:val="en-GB"/>
        </w:rPr>
        <w:t>Teaching</w:t>
      </w:r>
      <w:r w:rsidR="00EB2343">
        <w:rPr>
          <w:lang w:val="en-GB"/>
        </w:rPr>
        <w:t xml:space="preserve"> staff is now mostly male.</w:t>
      </w:r>
    </w:p>
    <w:p w14:paraId="36E3B887" w14:textId="5E0EB689" w:rsidR="00EB2343" w:rsidRDefault="00EB2343" w:rsidP="00E40A0E">
      <w:pPr>
        <w:pStyle w:val="BodyText"/>
        <w:numPr>
          <w:ilvl w:val="1"/>
          <w:numId w:val="8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GK: </w:t>
      </w:r>
      <w:ins w:id="38" w:author="Gina Kim" w:date="2022-05-31T13:40:00Z">
        <w:r w:rsidR="006D1A64">
          <w:rPr>
            <w:lang w:val="en-GB"/>
          </w:rPr>
          <w:t>IM/</w:t>
        </w:r>
      </w:ins>
      <w:r w:rsidR="00973117">
        <w:rPr>
          <w:lang w:val="en-GB"/>
        </w:rPr>
        <w:t>CEMS programme most prestigious in the school. Critical look at where we can improve.</w:t>
      </w:r>
      <w:r w:rsidR="009908A0">
        <w:rPr>
          <w:lang w:val="en-GB"/>
        </w:rPr>
        <w:t xml:space="preserve"> Course work balance </w:t>
      </w:r>
      <w:r w:rsidR="005D0F4B">
        <w:rPr>
          <w:lang w:val="en-GB"/>
        </w:rPr>
        <w:t>will be addressed</w:t>
      </w:r>
      <w:r w:rsidR="00F7030F" w:rsidRPr="4C05EDC5">
        <w:rPr>
          <w:lang w:val="en-GB"/>
        </w:rPr>
        <w:t>.</w:t>
      </w:r>
      <w:r w:rsidR="00722C6F">
        <w:rPr>
          <w:lang w:val="en-GB"/>
        </w:rPr>
        <w:t xml:space="preserve"> Should be a</w:t>
      </w:r>
      <w:del w:id="39" w:author="Gina Kim" w:date="2022-05-31T13:40:00Z">
        <w:r w:rsidR="00722C6F" w:rsidDel="006D1A64">
          <w:rPr>
            <w:lang w:val="en-GB"/>
          </w:rPr>
          <w:delText>n</w:delText>
        </w:r>
      </w:del>
      <w:ins w:id="40" w:author="Gina Kim" w:date="2022-05-31T13:40:00Z">
        <w:r w:rsidR="006D1A64">
          <w:rPr>
            <w:lang w:val="en-GB"/>
          </w:rPr>
          <w:t xml:space="preserve"> relative</w:t>
        </w:r>
      </w:ins>
      <w:ins w:id="41" w:author="Gina Kim" w:date="2022-06-10T15:22:00Z">
        <w:r w:rsidR="00EB258D">
          <w:rPr>
            <w:lang w:val="en-GB"/>
          </w:rPr>
          <w:t>ly</w:t>
        </w:r>
      </w:ins>
      <w:r w:rsidR="00722C6F">
        <w:rPr>
          <w:lang w:val="en-GB"/>
        </w:rPr>
        <w:t xml:space="preserve"> easy </w:t>
      </w:r>
      <w:del w:id="42" w:author="Gina Kim" w:date="2022-05-31T13:40:00Z">
        <w:r w:rsidR="00722C6F" w:rsidDel="006D1A64">
          <w:rPr>
            <w:lang w:val="en-GB"/>
          </w:rPr>
          <w:delText>tweak</w:delText>
        </w:r>
      </w:del>
      <w:ins w:id="43" w:author="Gina Kim" w:date="2022-05-31T13:40:00Z">
        <w:r w:rsidR="006D1A64">
          <w:rPr>
            <w:lang w:val="en-GB"/>
          </w:rPr>
          <w:t>improvement</w:t>
        </w:r>
      </w:ins>
      <w:r w:rsidR="00722C6F">
        <w:rPr>
          <w:lang w:val="en-GB"/>
        </w:rPr>
        <w:t xml:space="preserve">. Number of assessment moments; can </w:t>
      </w:r>
      <w:r w:rsidR="00722C6F" w:rsidRPr="4C05EDC5">
        <w:rPr>
          <w:lang w:val="en-GB"/>
        </w:rPr>
        <w:t>we</w:t>
      </w:r>
      <w:r w:rsidR="00722C6F">
        <w:rPr>
          <w:lang w:val="en-GB"/>
        </w:rPr>
        <w:t xml:space="preserve"> </w:t>
      </w:r>
      <w:r w:rsidR="008D7BAF">
        <w:rPr>
          <w:lang w:val="en-GB"/>
        </w:rPr>
        <w:t>improve on that? Common communication/</w:t>
      </w:r>
      <w:r w:rsidR="00696D16">
        <w:rPr>
          <w:lang w:val="en-GB"/>
        </w:rPr>
        <w:t xml:space="preserve">orientation moment for cohort group might also be an easy </w:t>
      </w:r>
      <w:del w:id="44" w:author="Gina Kim" w:date="2022-05-31T13:40:00Z">
        <w:r w:rsidR="00696D16" w:rsidDel="006D1A64">
          <w:rPr>
            <w:lang w:val="en-GB"/>
          </w:rPr>
          <w:delText>tweak</w:delText>
        </w:r>
      </w:del>
      <w:ins w:id="45" w:author="Gina Kim" w:date="2022-05-31T13:40:00Z">
        <w:r w:rsidR="006D1A64">
          <w:rPr>
            <w:lang w:val="en-GB"/>
          </w:rPr>
          <w:t>ad</w:t>
        </w:r>
      </w:ins>
      <w:ins w:id="46" w:author="Gina Kim" w:date="2022-05-31T13:41:00Z">
        <w:r w:rsidR="006D1A64">
          <w:rPr>
            <w:lang w:val="en-GB"/>
          </w:rPr>
          <w:t>justment</w:t>
        </w:r>
      </w:ins>
      <w:r w:rsidR="00696D16">
        <w:rPr>
          <w:lang w:val="en-GB"/>
        </w:rPr>
        <w:t xml:space="preserve">. </w:t>
      </w:r>
    </w:p>
    <w:p w14:paraId="5FA6DC0C" w14:textId="0BB2A7F2" w:rsidR="00250372" w:rsidRDefault="00622E05" w:rsidP="00E40A0E">
      <w:pPr>
        <w:pStyle w:val="BodyText"/>
        <w:numPr>
          <w:ilvl w:val="1"/>
          <w:numId w:val="8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RO: third semester </w:t>
      </w:r>
      <w:r w:rsidRPr="4C05EDC5">
        <w:rPr>
          <w:lang w:val="en-GB"/>
        </w:rPr>
        <w:t xml:space="preserve">an opportunity to </w:t>
      </w:r>
      <w:r w:rsidR="000573E3">
        <w:rPr>
          <w:lang w:val="en-GB"/>
        </w:rPr>
        <w:t xml:space="preserve">bring </w:t>
      </w:r>
      <w:r>
        <w:rPr>
          <w:lang w:val="en-GB"/>
        </w:rPr>
        <w:t xml:space="preserve">two </w:t>
      </w:r>
      <w:del w:id="47" w:author="Gina Kim" w:date="2022-05-31T13:42:00Z">
        <w:r w:rsidDel="00B117BB">
          <w:rPr>
            <w:lang w:val="en-GB"/>
          </w:rPr>
          <w:delText xml:space="preserve">cohorts </w:delText>
        </w:r>
      </w:del>
      <w:ins w:id="48" w:author="Gina Kim" w:date="2022-05-31T13:42:00Z">
        <w:r w:rsidR="00B117BB">
          <w:rPr>
            <w:lang w:val="en-GB"/>
          </w:rPr>
          <w:t xml:space="preserve">semester groups </w:t>
        </w:r>
      </w:ins>
      <w:r>
        <w:rPr>
          <w:lang w:val="en-GB"/>
        </w:rPr>
        <w:t>together</w:t>
      </w:r>
      <w:r w:rsidRPr="4C05EDC5">
        <w:rPr>
          <w:lang w:val="en-GB"/>
        </w:rPr>
        <w:t xml:space="preserve">. </w:t>
      </w:r>
    </w:p>
    <w:p w14:paraId="2BDF3CEE" w14:textId="2C98093B" w:rsidR="009B057F" w:rsidRDefault="00407234" w:rsidP="00E40A0E">
      <w:pPr>
        <w:pStyle w:val="BodyText"/>
        <w:numPr>
          <w:ilvl w:val="1"/>
          <w:numId w:val="8"/>
        </w:numPr>
        <w:spacing w:after="0"/>
        <w:jc w:val="both"/>
        <w:rPr>
          <w:lang w:val="en-GB"/>
        </w:rPr>
      </w:pPr>
      <w:r>
        <w:rPr>
          <w:lang w:val="en-GB"/>
        </w:rPr>
        <w:t>RO: point of attention is quality of partner schools.</w:t>
      </w:r>
    </w:p>
    <w:p w14:paraId="59D791AD" w14:textId="77777777" w:rsidR="00990D59" w:rsidRDefault="00990D59" w:rsidP="00990D59">
      <w:pPr>
        <w:pStyle w:val="BodyText"/>
        <w:spacing w:after="0"/>
        <w:ind w:left="1440"/>
        <w:jc w:val="both"/>
        <w:rPr>
          <w:lang w:val="en-GB"/>
        </w:rPr>
      </w:pPr>
    </w:p>
    <w:p w14:paraId="38131959" w14:textId="77777777" w:rsidR="00A25711" w:rsidRDefault="4C05EDC5" w:rsidP="00A25711">
      <w:pPr>
        <w:pStyle w:val="BodyText"/>
        <w:numPr>
          <w:ilvl w:val="0"/>
          <w:numId w:val="31"/>
        </w:numPr>
        <w:spacing w:after="0"/>
        <w:rPr>
          <w:lang w:val="en-GB"/>
        </w:rPr>
      </w:pPr>
      <w:r w:rsidRPr="4C05EDC5">
        <w:rPr>
          <w:lang w:val="en-GB"/>
        </w:rPr>
        <w:t>To conclude:</w:t>
      </w:r>
      <w:r w:rsidRPr="000573E3">
        <w:rPr>
          <w:lang w:val="en-US"/>
        </w:rPr>
        <w:br/>
      </w:r>
      <w:r w:rsidRPr="4C05EDC5">
        <w:rPr>
          <w:lang w:val="en-GB"/>
        </w:rPr>
        <w:t xml:space="preserve">Good: </w:t>
      </w:r>
    </w:p>
    <w:p w14:paraId="38C19DBD" w14:textId="77777777" w:rsidR="00A25711" w:rsidRPr="00A25711" w:rsidRDefault="4C05EDC5" w:rsidP="00A25711">
      <w:pPr>
        <w:pStyle w:val="BodyText"/>
        <w:numPr>
          <w:ilvl w:val="1"/>
          <w:numId w:val="31"/>
        </w:numPr>
        <w:spacing w:after="0"/>
        <w:rPr>
          <w:lang w:val="en-GB"/>
        </w:rPr>
      </w:pPr>
      <w:r w:rsidRPr="4C05EDC5">
        <w:rPr>
          <w:lang w:val="en-GB"/>
        </w:rPr>
        <w:t>great programme management overall</w:t>
      </w:r>
    </w:p>
    <w:p w14:paraId="6A91E5BD" w14:textId="77777777" w:rsidR="00A25711" w:rsidRPr="00A25711" w:rsidRDefault="4C05EDC5" w:rsidP="00A25711">
      <w:pPr>
        <w:pStyle w:val="BodyText"/>
        <w:numPr>
          <w:ilvl w:val="1"/>
          <w:numId w:val="31"/>
        </w:numPr>
        <w:spacing w:after="0"/>
        <w:rPr>
          <w:lang w:val="en-GB"/>
        </w:rPr>
      </w:pPr>
      <w:r w:rsidRPr="4C05EDC5">
        <w:rPr>
          <w:lang w:val="en-GB"/>
        </w:rPr>
        <w:t>Communication works well</w:t>
      </w:r>
    </w:p>
    <w:p w14:paraId="594263B9" w14:textId="77777777" w:rsidR="00A25711" w:rsidRDefault="4C05EDC5" w:rsidP="00A25711">
      <w:pPr>
        <w:pStyle w:val="BodyText"/>
        <w:numPr>
          <w:ilvl w:val="0"/>
          <w:numId w:val="31"/>
        </w:numPr>
        <w:spacing w:after="0"/>
        <w:rPr>
          <w:lang w:val="en-GB"/>
        </w:rPr>
      </w:pPr>
      <w:r w:rsidRPr="4C05EDC5">
        <w:rPr>
          <w:lang w:val="en-GB"/>
        </w:rPr>
        <w:t>To be improved:</w:t>
      </w:r>
    </w:p>
    <w:p w14:paraId="7AA5B894" w14:textId="6D5EDCEA" w:rsidR="00A25711" w:rsidRDefault="00A10BAF" w:rsidP="00A25711">
      <w:pPr>
        <w:pStyle w:val="BodyText"/>
        <w:numPr>
          <w:ilvl w:val="1"/>
          <w:numId w:val="31"/>
        </w:numPr>
        <w:spacing w:after="0"/>
        <w:rPr>
          <w:lang w:val="en-GB"/>
        </w:rPr>
      </w:pPr>
      <w:r>
        <w:rPr>
          <w:lang w:val="en-GB"/>
        </w:rPr>
        <w:t>V</w:t>
      </w:r>
      <w:r w:rsidR="4C05EDC5" w:rsidRPr="4C05EDC5">
        <w:rPr>
          <w:lang w:val="en-GB"/>
        </w:rPr>
        <w:t>ision of programme</w:t>
      </w:r>
      <w:r w:rsidR="00EF5523">
        <w:rPr>
          <w:lang w:val="en-GB"/>
        </w:rPr>
        <w:t xml:space="preserve"> (next meeting) </w:t>
      </w:r>
      <w:r w:rsidR="004A6F43">
        <w:rPr>
          <w:lang w:val="en-GB"/>
        </w:rPr>
        <w:t xml:space="preserve">different focus other than </w:t>
      </w:r>
      <w:r w:rsidR="0054021B">
        <w:rPr>
          <w:lang w:val="en-GB"/>
        </w:rPr>
        <w:t>consultancy</w:t>
      </w:r>
    </w:p>
    <w:p w14:paraId="18F7AD84" w14:textId="77777777" w:rsidR="00A25711" w:rsidRPr="00A25711" w:rsidRDefault="4C05EDC5" w:rsidP="00A25711">
      <w:pPr>
        <w:pStyle w:val="BodyText"/>
        <w:numPr>
          <w:ilvl w:val="1"/>
          <w:numId w:val="31"/>
        </w:numPr>
        <w:spacing w:after="0"/>
        <w:rPr>
          <w:lang w:val="en-GB"/>
        </w:rPr>
      </w:pPr>
      <w:r w:rsidRPr="4C05EDC5">
        <w:rPr>
          <w:lang w:val="en-GB"/>
        </w:rPr>
        <w:t>Alignment with other universities (block seminars, language requirements, meeting with other directors)</w:t>
      </w:r>
    </w:p>
    <w:p w14:paraId="2B9BAB92" w14:textId="77777777" w:rsidR="00A25711" w:rsidRPr="00A25711" w:rsidRDefault="4C05EDC5" w:rsidP="00A25711">
      <w:pPr>
        <w:pStyle w:val="BodyText"/>
        <w:numPr>
          <w:ilvl w:val="1"/>
          <w:numId w:val="31"/>
        </w:numPr>
        <w:spacing w:after="0"/>
        <w:rPr>
          <w:lang w:val="en-GB"/>
        </w:rPr>
      </w:pPr>
      <w:r w:rsidRPr="4C05EDC5">
        <w:rPr>
          <w:lang w:val="en-GB"/>
        </w:rPr>
        <w:t>Alignment within courses (workload, number of assessments, more info sharing amongst faculty, coordination of due dates, course evaluation to include mid-term evaluation, new assessment criteria?)</w:t>
      </w:r>
    </w:p>
    <w:p w14:paraId="0DAFE700" w14:textId="0E61C219" w:rsidR="00A25711" w:rsidRPr="00A25711" w:rsidRDefault="4C05EDC5" w:rsidP="00A25711">
      <w:pPr>
        <w:pStyle w:val="BodyText"/>
        <w:numPr>
          <w:ilvl w:val="1"/>
          <w:numId w:val="31"/>
        </w:numPr>
        <w:spacing w:after="0"/>
        <w:rPr>
          <w:lang w:val="en-GB"/>
        </w:rPr>
      </w:pPr>
      <w:r w:rsidRPr="4C05EDC5">
        <w:rPr>
          <w:lang w:val="en-GB"/>
        </w:rPr>
        <w:lastRenderedPageBreak/>
        <w:t>Steep learning curve for non-management masters</w:t>
      </w:r>
      <w:r w:rsidR="008B60C2">
        <w:rPr>
          <w:lang w:val="en-GB"/>
        </w:rPr>
        <w:t xml:space="preserve"> (</w:t>
      </w:r>
      <w:r w:rsidR="00162735">
        <w:rPr>
          <w:lang w:val="en-GB"/>
        </w:rPr>
        <w:t>d</w:t>
      </w:r>
      <w:r w:rsidRPr="4C05EDC5">
        <w:rPr>
          <w:lang w:val="en-GB"/>
        </w:rPr>
        <w:t>iversity of skills of incoming students, emerging gap (</w:t>
      </w:r>
      <w:r w:rsidR="001C328F">
        <w:rPr>
          <w:lang w:val="en-GB"/>
        </w:rPr>
        <w:t>d</w:t>
      </w:r>
      <w:r w:rsidRPr="4C05EDC5">
        <w:rPr>
          <w:lang w:val="en-GB"/>
        </w:rPr>
        <w:t xml:space="preserve">rive </w:t>
      </w:r>
      <w:r w:rsidR="001C328F">
        <w:rPr>
          <w:lang w:val="en-GB"/>
        </w:rPr>
        <w:t>/</w:t>
      </w:r>
      <w:r w:rsidRPr="4C05EDC5">
        <w:rPr>
          <w:lang w:val="en-GB"/>
        </w:rPr>
        <w:t xml:space="preserve"> soft skills)</w:t>
      </w:r>
      <w:r w:rsidR="00E11A55">
        <w:rPr>
          <w:lang w:val="en-GB"/>
        </w:rPr>
        <w:t>)</w:t>
      </w:r>
      <w:r w:rsidRPr="4C05EDC5">
        <w:rPr>
          <w:lang w:val="en-GB"/>
        </w:rPr>
        <w:t>. OK</w:t>
      </w:r>
      <w:r w:rsidR="0002223A">
        <w:rPr>
          <w:lang w:val="en-GB"/>
        </w:rPr>
        <w:t>/GH</w:t>
      </w:r>
      <w:r w:rsidRPr="4C05EDC5">
        <w:rPr>
          <w:lang w:val="en-GB"/>
        </w:rPr>
        <w:t>: online prep modules</w:t>
      </w:r>
      <w:r w:rsidR="00096DCC">
        <w:rPr>
          <w:lang w:val="en-GB"/>
        </w:rPr>
        <w:t xml:space="preserve"> for pre-required knowledge, e.g. project management)</w:t>
      </w:r>
    </w:p>
    <w:p w14:paraId="0E222900" w14:textId="3D810277" w:rsidR="00A25711" w:rsidRPr="00A25711" w:rsidRDefault="4C05EDC5" w:rsidP="00A25711">
      <w:pPr>
        <w:pStyle w:val="BodyText"/>
        <w:numPr>
          <w:ilvl w:val="1"/>
          <w:numId w:val="31"/>
        </w:numPr>
        <w:spacing w:after="0"/>
        <w:rPr>
          <w:lang w:val="en-GB"/>
        </w:rPr>
      </w:pPr>
      <w:r w:rsidRPr="4C05EDC5">
        <w:rPr>
          <w:lang w:val="en-GB"/>
        </w:rPr>
        <w:t>Faculty composition</w:t>
      </w:r>
      <w:r w:rsidR="00EC61D5">
        <w:rPr>
          <w:lang w:val="en-GB"/>
        </w:rPr>
        <w:t xml:space="preserve"> (improve male-female ratio</w:t>
      </w:r>
    </w:p>
    <w:p w14:paraId="5014773B" w14:textId="5809F406" w:rsidR="003D350C" w:rsidRDefault="4C05EDC5" w:rsidP="00325092">
      <w:pPr>
        <w:pStyle w:val="BodyText"/>
        <w:numPr>
          <w:ilvl w:val="1"/>
          <w:numId w:val="31"/>
        </w:numPr>
        <w:spacing w:after="0"/>
        <w:rPr>
          <w:lang w:val="en-GB"/>
        </w:rPr>
      </w:pPr>
      <w:r w:rsidRPr="00250372">
        <w:rPr>
          <w:lang w:val="en-GB"/>
        </w:rPr>
        <w:t>Other: Use of student representatives, availability of cases.</w:t>
      </w:r>
    </w:p>
    <w:p w14:paraId="011327E0" w14:textId="2BAC41AE" w:rsidR="00250372" w:rsidRDefault="00250372" w:rsidP="00325092">
      <w:pPr>
        <w:pStyle w:val="BodyText"/>
        <w:numPr>
          <w:ilvl w:val="1"/>
          <w:numId w:val="31"/>
        </w:numPr>
        <w:spacing w:after="0"/>
        <w:rPr>
          <w:lang w:val="en-GB"/>
        </w:rPr>
      </w:pPr>
      <w:r>
        <w:rPr>
          <w:lang w:val="en-GB"/>
        </w:rPr>
        <w:t xml:space="preserve">Connection of all </w:t>
      </w:r>
      <w:ins w:id="49" w:author="Gina Kim" w:date="2022-05-31T13:41:00Z">
        <w:r w:rsidR="00147FF9">
          <w:rPr>
            <w:lang w:val="en-GB"/>
          </w:rPr>
          <w:t>IM/</w:t>
        </w:r>
      </w:ins>
      <w:r>
        <w:rPr>
          <w:lang w:val="en-GB"/>
        </w:rPr>
        <w:t>CEMS students, especially at the start</w:t>
      </w:r>
    </w:p>
    <w:p w14:paraId="6B407356" w14:textId="628A5E86" w:rsidR="00802436" w:rsidRDefault="00802436" w:rsidP="00325092">
      <w:pPr>
        <w:pStyle w:val="BodyText"/>
        <w:numPr>
          <w:ilvl w:val="1"/>
          <w:numId w:val="31"/>
        </w:numPr>
        <w:spacing w:after="0"/>
        <w:rPr>
          <w:lang w:val="en-GB"/>
        </w:rPr>
      </w:pPr>
      <w:r>
        <w:rPr>
          <w:lang w:val="en-GB"/>
        </w:rPr>
        <w:t>Information about courses (e.g. skill seminars)</w:t>
      </w:r>
    </w:p>
    <w:p w14:paraId="01A0220D" w14:textId="1ADDC03D" w:rsidR="00802436" w:rsidRPr="00250372" w:rsidRDefault="00EC61D5" w:rsidP="00325092">
      <w:pPr>
        <w:pStyle w:val="BodyText"/>
        <w:numPr>
          <w:ilvl w:val="1"/>
          <w:numId w:val="31"/>
        </w:numPr>
        <w:spacing w:after="0"/>
        <w:rPr>
          <w:lang w:val="en-GB"/>
        </w:rPr>
      </w:pPr>
      <w:r>
        <w:rPr>
          <w:lang w:val="en-GB"/>
        </w:rPr>
        <w:t>Better connection in t</w:t>
      </w:r>
      <w:r w:rsidR="00802436">
        <w:rPr>
          <w:lang w:val="en-GB"/>
        </w:rPr>
        <w:t>hird semester</w:t>
      </w:r>
      <w:r w:rsidR="00543A19">
        <w:rPr>
          <w:lang w:val="en-GB"/>
        </w:rPr>
        <w:t xml:space="preserve"> (</w:t>
      </w:r>
      <w:r w:rsidR="00543A19" w:rsidRPr="009929B3">
        <w:rPr>
          <w:lang w:val="en-GB"/>
        </w:rPr>
        <w:t xml:space="preserve">bring two </w:t>
      </w:r>
      <w:del w:id="50" w:author="Gina Kim" w:date="2022-05-31T13:41:00Z">
        <w:r w:rsidR="00543A19" w:rsidRPr="009929B3" w:rsidDel="001804E0">
          <w:rPr>
            <w:lang w:val="en-GB"/>
          </w:rPr>
          <w:delText xml:space="preserve">cohorts </w:delText>
        </w:r>
      </w:del>
      <w:ins w:id="51" w:author="Gina Kim" w:date="2022-05-31T13:41:00Z">
        <w:r w:rsidR="001804E0">
          <w:rPr>
            <w:lang w:val="en-GB"/>
          </w:rPr>
          <w:t>semester groups</w:t>
        </w:r>
        <w:r w:rsidR="001804E0" w:rsidRPr="009929B3">
          <w:rPr>
            <w:lang w:val="en-GB"/>
          </w:rPr>
          <w:t xml:space="preserve"> </w:t>
        </w:r>
      </w:ins>
      <w:r w:rsidR="00543A19" w:rsidRPr="009929B3">
        <w:rPr>
          <w:lang w:val="en-GB"/>
        </w:rPr>
        <w:t>together)</w:t>
      </w:r>
    </w:p>
    <w:p w14:paraId="3D7F574F" w14:textId="034798A5" w:rsidR="00E045CD" w:rsidRPr="00734E94" w:rsidRDefault="00DE6E7A" w:rsidP="38DA1D2A">
      <w:pPr>
        <w:pStyle w:val="Heading2"/>
        <w:jc w:val="left"/>
        <w:rPr>
          <w:lang w:val="en-US"/>
        </w:rPr>
      </w:pPr>
      <w:r w:rsidRPr="00734E94">
        <w:rPr>
          <w:lang w:val="en-US"/>
        </w:rPr>
        <w:t>4.</w:t>
      </w:r>
      <w:r w:rsidRPr="00734E94">
        <w:rPr>
          <w:lang w:val="en-US"/>
        </w:rPr>
        <w:tab/>
      </w:r>
      <w:r w:rsidR="00734E94" w:rsidRPr="00734E94">
        <w:rPr>
          <w:lang w:val="en-US"/>
        </w:rPr>
        <w:t xml:space="preserve">Proposed </w:t>
      </w:r>
      <w:r w:rsidRPr="00734E94">
        <w:rPr>
          <w:lang w:val="en-US"/>
        </w:rPr>
        <w:t>Curriculum change</w:t>
      </w:r>
      <w:r w:rsidR="00790225" w:rsidRPr="00734E94">
        <w:rPr>
          <w:lang w:val="en-US"/>
        </w:rPr>
        <w:t>s</w:t>
      </w:r>
    </w:p>
    <w:p w14:paraId="43CE0D5F" w14:textId="580EAFB3" w:rsidR="008C568B" w:rsidRDefault="008C568B" w:rsidP="009929B3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Museo Sans 300" w:hAnsi="Museo Sans 300" w:cs="Calibri"/>
          <w:color w:val="00305F"/>
          <w:sz w:val="22"/>
          <w:szCs w:val="22"/>
          <w:lang w:val="en-US"/>
        </w:rPr>
      </w:pPr>
      <w:r>
        <w:rPr>
          <w:rStyle w:val="normaltextrun"/>
          <w:rFonts w:ascii="Museo Sans 300" w:hAnsi="Museo Sans 300" w:cs="Calibri"/>
          <w:color w:val="00305F"/>
          <w:sz w:val="22"/>
          <w:szCs w:val="22"/>
          <w:lang w:val="en-US"/>
        </w:rPr>
        <w:t xml:space="preserve">Presentation by </w:t>
      </w:r>
      <w:r w:rsidRPr="008C568B">
        <w:rPr>
          <w:rStyle w:val="normaltextrun"/>
          <w:rFonts w:ascii="Museo Sans 300" w:hAnsi="Museo Sans 300" w:cs="Calibri"/>
          <w:color w:val="00305F"/>
          <w:sz w:val="22"/>
          <w:szCs w:val="22"/>
          <w:lang w:val="en-US"/>
        </w:rPr>
        <w:t>Rene Olie</w:t>
      </w:r>
    </w:p>
    <w:p w14:paraId="44A39C54" w14:textId="18B50F7F" w:rsidR="006E150E" w:rsidRPr="008C568B" w:rsidRDefault="006E150E" w:rsidP="009929B3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Museo Sans 300" w:hAnsi="Museo Sans 300" w:cs="Calibri"/>
          <w:color w:val="00305F"/>
          <w:sz w:val="22"/>
          <w:szCs w:val="22"/>
          <w:lang w:val="en-US"/>
        </w:rPr>
      </w:pPr>
      <w:r>
        <w:rPr>
          <w:rStyle w:val="normaltextrun"/>
          <w:rFonts w:ascii="Museo Sans 300" w:hAnsi="Museo Sans 300" w:cs="Calibri"/>
          <w:color w:val="00305F"/>
          <w:sz w:val="22"/>
          <w:szCs w:val="22"/>
          <w:lang w:val="en-US"/>
        </w:rPr>
        <w:t>Summary:</w:t>
      </w:r>
    </w:p>
    <w:p w14:paraId="1122ABCE" w14:textId="18EE03A4" w:rsidR="005E3BF9" w:rsidRPr="009929B3" w:rsidRDefault="005E3BF9" w:rsidP="006E150E">
      <w:pPr>
        <w:pStyle w:val="paragraph"/>
        <w:numPr>
          <w:ilvl w:val="1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Museo Sans 300" w:hAnsi="Museo Sans 300" w:cs="Calibri"/>
          <w:color w:val="00305F"/>
          <w:sz w:val="22"/>
          <w:szCs w:val="22"/>
          <w:lang w:val="en-US"/>
        </w:rPr>
      </w:pPr>
      <w:r w:rsidRPr="009929B3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 xml:space="preserve">Replace: </w:t>
      </w:r>
      <w:r w:rsidR="001D7F2A" w:rsidRPr="009929B3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>I</w:t>
      </w:r>
      <w:r w:rsidR="00734E94" w:rsidRPr="009929B3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>n</w:t>
      </w:r>
      <w:r w:rsidR="001D7F2A" w:rsidRPr="009929B3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>ternational</w:t>
      </w:r>
      <w:r w:rsidR="00734E94" w:rsidRPr="009929B3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 xml:space="preserve"> </w:t>
      </w:r>
      <w:r w:rsidR="001D7F2A" w:rsidRPr="009929B3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>E</w:t>
      </w:r>
      <w:r w:rsidR="00734E94" w:rsidRPr="009929B3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>ntrepreneurship</w:t>
      </w:r>
      <w:r w:rsidR="00F74BA3" w:rsidRPr="009929B3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 xml:space="preserve"> </w:t>
      </w:r>
      <w:r w:rsidRPr="009929B3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 xml:space="preserve">-&gt; new course </w:t>
      </w:r>
      <w:r w:rsidR="00F74BA3" w:rsidRPr="009929B3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>Big Data &amp; Analytics</w:t>
      </w:r>
      <w:r w:rsidR="009929B3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br/>
      </w:r>
      <w:r w:rsidR="001D6F5D" w:rsidRPr="009929B3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>(offered by BIM dept)</w:t>
      </w:r>
      <w:r w:rsidR="007E53A0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 xml:space="preserve">. Course title is still </w:t>
      </w:r>
      <w:del w:id="52" w:author="Gina Kim" w:date="2022-05-31T13:42:00Z">
        <w:r w:rsidR="007E53A0" w:rsidDel="004C05F4">
          <w:rPr>
            <w:rStyle w:val="normaltextrun"/>
            <w:rFonts w:ascii="Museo Sans 300" w:eastAsia="MS Mincho" w:hAnsi="Museo Sans 300" w:cs="Calibri"/>
            <w:color w:val="00305F"/>
            <w:sz w:val="22"/>
            <w:szCs w:val="22"/>
            <w:lang w:val="en-US"/>
          </w:rPr>
          <w:delText>work title</w:delText>
        </w:r>
      </w:del>
      <w:ins w:id="53" w:author="Gina Kim" w:date="2022-05-31T13:42:00Z">
        <w:r w:rsidR="004C05F4">
          <w:rPr>
            <w:rStyle w:val="normaltextrun"/>
            <w:rFonts w:ascii="Museo Sans 300" w:eastAsia="MS Mincho" w:hAnsi="Museo Sans 300" w:cs="Calibri"/>
            <w:color w:val="00305F"/>
            <w:sz w:val="22"/>
            <w:szCs w:val="22"/>
            <w:lang w:val="en-US"/>
          </w:rPr>
          <w:t>in progress</w:t>
        </w:r>
      </w:ins>
      <w:r w:rsidR="007E53A0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 xml:space="preserve">. </w:t>
      </w:r>
      <w:del w:id="54" w:author="Gina Kim" w:date="2022-05-31T13:42:00Z">
        <w:r w:rsidR="00497E77" w:rsidDel="004C05F4">
          <w:rPr>
            <w:rStyle w:val="normaltextrun"/>
            <w:rFonts w:ascii="Museo Sans 300" w:eastAsia="MS Mincho" w:hAnsi="Museo Sans 300" w:cs="Calibri"/>
            <w:color w:val="00305F"/>
            <w:sz w:val="22"/>
            <w:szCs w:val="22"/>
            <w:lang w:val="en-US"/>
          </w:rPr>
          <w:delText>Also c</w:delText>
        </w:r>
      </w:del>
      <w:ins w:id="55" w:author="Gina Kim" w:date="2022-05-31T13:42:00Z">
        <w:r w:rsidR="004C05F4">
          <w:rPr>
            <w:rStyle w:val="normaltextrun"/>
            <w:rFonts w:ascii="Museo Sans 300" w:eastAsia="MS Mincho" w:hAnsi="Museo Sans 300" w:cs="Calibri"/>
            <w:color w:val="00305F"/>
            <w:sz w:val="22"/>
            <w:szCs w:val="22"/>
            <w:lang w:val="en-US"/>
          </w:rPr>
          <w:t>C</w:t>
        </w:r>
      </w:ins>
      <w:r w:rsidR="00497E77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>ourse c</w:t>
      </w:r>
      <w:r w:rsidR="007E53A0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 xml:space="preserve">ontent </w:t>
      </w:r>
      <w:r w:rsidR="00497E77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>is also under discuss</w:t>
      </w:r>
      <w:r w:rsidR="000B2EA4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>ion</w:t>
      </w:r>
      <w:r w:rsidR="00497E77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>.</w:t>
      </w:r>
    </w:p>
    <w:p w14:paraId="1AC279E8" w14:textId="30200AB1" w:rsidR="00BA5748" w:rsidRPr="009929B3" w:rsidRDefault="00ED3DDA" w:rsidP="006E150E">
      <w:pPr>
        <w:pStyle w:val="paragraph"/>
        <w:numPr>
          <w:ilvl w:val="1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Museo Sans 300" w:hAnsi="Museo Sans 300" w:cs="Calibri"/>
          <w:color w:val="00305F"/>
          <w:sz w:val="22"/>
          <w:szCs w:val="22"/>
          <w:lang w:val="en-US"/>
        </w:rPr>
      </w:pPr>
      <w:r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>Cancel</w:t>
      </w:r>
      <w:r w:rsidR="00BA5748" w:rsidRPr="009929B3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>: Using Business Analytics and Machine Learning for New Products</w:t>
      </w:r>
    </w:p>
    <w:p w14:paraId="22D125F3" w14:textId="77777777" w:rsidR="004F7653" w:rsidRPr="009929B3" w:rsidRDefault="005E3BF9" w:rsidP="006E150E">
      <w:pPr>
        <w:pStyle w:val="paragraph"/>
        <w:numPr>
          <w:ilvl w:val="1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Museo Sans 300" w:hAnsi="Museo Sans 300" w:cs="Calibri"/>
          <w:color w:val="00305F"/>
          <w:sz w:val="22"/>
          <w:szCs w:val="22"/>
          <w:lang w:val="en-US"/>
        </w:rPr>
      </w:pPr>
      <w:r w:rsidRPr="009929B3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>Replace: Corporate Venturing -&gt; new course Big Data &amp; Analytics</w:t>
      </w:r>
    </w:p>
    <w:p w14:paraId="4021DF66" w14:textId="6DB3A884" w:rsidR="00734E94" w:rsidRPr="009929B3" w:rsidRDefault="004F7653" w:rsidP="006E150E">
      <w:pPr>
        <w:pStyle w:val="paragraph"/>
        <w:numPr>
          <w:ilvl w:val="1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Museo Sans 300" w:hAnsi="Museo Sans 300" w:cs="Calibri"/>
          <w:color w:val="00305F"/>
          <w:sz w:val="22"/>
          <w:szCs w:val="22"/>
          <w:lang w:val="en-US"/>
        </w:rPr>
      </w:pPr>
      <w:r w:rsidRPr="009929B3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 xml:space="preserve">New marketing course around themes that are more attractive to students (e.g. digital marketing, pricing, </w:t>
      </w:r>
      <w:r w:rsidR="00C260C0" w:rsidRPr="009929B3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>cre</w:t>
      </w:r>
      <w:r w:rsidR="003D6AB5" w:rsidRPr="009929B3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>a</w:t>
      </w:r>
      <w:r w:rsidR="00C260C0" w:rsidRPr="009929B3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>ting value, brand development</w:t>
      </w:r>
      <w:r w:rsidR="00EA61C4" w:rsidRPr="009929B3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>)</w:t>
      </w:r>
    </w:p>
    <w:p w14:paraId="70694436" w14:textId="08A225D9" w:rsidR="00EA61C4" w:rsidRPr="009929B3" w:rsidRDefault="00EA61C4" w:rsidP="006E150E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Museo Sans 300" w:hAnsi="Museo Sans 300" w:cs="Calibri"/>
          <w:color w:val="00305F"/>
          <w:sz w:val="22"/>
          <w:szCs w:val="22"/>
          <w:lang w:val="en-US"/>
        </w:rPr>
      </w:pPr>
      <w:r w:rsidRPr="009929B3">
        <w:rPr>
          <w:rStyle w:val="normaltextrun"/>
          <w:rFonts w:ascii="Museo Sans 300" w:eastAsia="MS Mincho" w:hAnsi="Museo Sans 300" w:cs="Calibri"/>
          <w:color w:val="00305F"/>
          <w:sz w:val="22"/>
          <w:szCs w:val="22"/>
          <w:lang w:val="en-US"/>
        </w:rPr>
        <w:t>All in the process of discussion.</w:t>
      </w:r>
    </w:p>
    <w:p w14:paraId="2FBB9C70" w14:textId="24D05C5D" w:rsidR="00AE72F6" w:rsidRDefault="00AE72F6" w:rsidP="38DA1D2A">
      <w:pPr>
        <w:pStyle w:val="Heading2"/>
        <w:jc w:val="left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305B24">
        <w:rPr>
          <w:lang w:val="en-US"/>
        </w:rPr>
        <w:t>Next meetings</w:t>
      </w:r>
    </w:p>
    <w:p w14:paraId="1DA6CA02" w14:textId="4EF7F092" w:rsidR="00AE72F6" w:rsidRDefault="00305B24" w:rsidP="00AE72F6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Museo Sans 300" w:hAnsi="Museo Sans 300" w:cs="Calibri"/>
          <w:color w:val="00305F"/>
          <w:sz w:val="22"/>
          <w:szCs w:val="22"/>
          <w:lang w:val="en-US"/>
        </w:rPr>
      </w:pPr>
      <w:r>
        <w:rPr>
          <w:rStyle w:val="normaltextrun"/>
          <w:rFonts w:ascii="Museo Sans 300" w:hAnsi="Museo Sans 300" w:cs="Calibri"/>
          <w:color w:val="00305F"/>
          <w:sz w:val="22"/>
          <w:szCs w:val="22"/>
          <w:lang w:val="en-US"/>
        </w:rPr>
        <w:t xml:space="preserve">End of summer: </w:t>
      </w:r>
      <w:r w:rsidR="007E22C9">
        <w:rPr>
          <w:rStyle w:val="normaltextrun"/>
          <w:rFonts w:ascii="Museo Sans 300" w:hAnsi="Museo Sans 300" w:cs="Calibri"/>
          <w:color w:val="00305F"/>
          <w:sz w:val="22"/>
          <w:szCs w:val="22"/>
          <w:lang w:val="en-US"/>
        </w:rPr>
        <w:t>decision on curriculum changes</w:t>
      </w:r>
      <w:r w:rsidR="00E71935">
        <w:rPr>
          <w:rStyle w:val="normaltextrun"/>
          <w:rFonts w:ascii="Museo Sans 300" w:hAnsi="Museo Sans 300" w:cs="Calibri"/>
          <w:color w:val="00305F"/>
          <w:sz w:val="22"/>
          <w:szCs w:val="22"/>
          <w:lang w:val="en-US"/>
        </w:rPr>
        <w:t>, date TBD</w:t>
      </w:r>
    </w:p>
    <w:p w14:paraId="10925C97" w14:textId="0EB5E700" w:rsidR="007E22C9" w:rsidRDefault="00E71935" w:rsidP="00AE72F6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Museo Sans 300" w:hAnsi="Museo Sans 300" w:cs="Calibri"/>
          <w:color w:val="00305F"/>
          <w:sz w:val="22"/>
          <w:szCs w:val="22"/>
          <w:lang w:val="en-US"/>
        </w:rPr>
      </w:pPr>
      <w:r>
        <w:rPr>
          <w:rStyle w:val="normaltextrun"/>
          <w:rFonts w:ascii="Museo Sans 300" w:hAnsi="Museo Sans 300" w:cs="Calibri"/>
          <w:color w:val="00305F"/>
          <w:sz w:val="22"/>
          <w:szCs w:val="22"/>
          <w:lang w:val="en-US"/>
        </w:rPr>
        <w:t>Fall</w:t>
      </w:r>
      <w:r w:rsidR="007E22C9">
        <w:rPr>
          <w:rStyle w:val="normaltextrun"/>
          <w:rFonts w:ascii="Museo Sans 300" w:hAnsi="Museo Sans 300" w:cs="Calibri"/>
          <w:color w:val="00305F"/>
          <w:sz w:val="22"/>
          <w:szCs w:val="22"/>
          <w:lang w:val="en-US"/>
        </w:rPr>
        <w:t xml:space="preserve">: </w:t>
      </w:r>
      <w:r w:rsidR="00305B24">
        <w:rPr>
          <w:rStyle w:val="normaltextrun"/>
          <w:rFonts w:ascii="Museo Sans 300" w:hAnsi="Museo Sans 300" w:cs="Calibri"/>
          <w:color w:val="00305F"/>
          <w:sz w:val="22"/>
          <w:szCs w:val="22"/>
          <w:lang w:val="en-US"/>
        </w:rPr>
        <w:t>another</w:t>
      </w:r>
      <w:r>
        <w:rPr>
          <w:rStyle w:val="normaltextrun"/>
          <w:rFonts w:ascii="Museo Sans 300" w:hAnsi="Museo Sans 300" w:cs="Calibri"/>
          <w:color w:val="00305F"/>
          <w:sz w:val="22"/>
          <w:szCs w:val="22"/>
          <w:lang w:val="en-US"/>
        </w:rPr>
        <w:t xml:space="preserve"> PC</w:t>
      </w:r>
      <w:r w:rsidR="00305B24">
        <w:rPr>
          <w:rStyle w:val="normaltextrun"/>
          <w:rFonts w:ascii="Museo Sans 300" w:hAnsi="Museo Sans 300" w:cs="Calibri"/>
          <w:color w:val="00305F"/>
          <w:sz w:val="22"/>
          <w:szCs w:val="22"/>
          <w:lang w:val="en-US"/>
        </w:rPr>
        <w:t xml:space="preserve"> meeting</w:t>
      </w:r>
      <w:r>
        <w:rPr>
          <w:rStyle w:val="normaltextrun"/>
          <w:rFonts w:ascii="Museo Sans 300" w:hAnsi="Museo Sans 300" w:cs="Calibri"/>
          <w:color w:val="00305F"/>
          <w:sz w:val="22"/>
          <w:szCs w:val="22"/>
          <w:lang w:val="en-US"/>
        </w:rPr>
        <w:t xml:space="preserve">, </w:t>
      </w:r>
      <w:del w:id="56" w:author="Gina Kim" w:date="2022-05-31T13:43:00Z">
        <w:r w:rsidDel="005A106E">
          <w:rPr>
            <w:rStyle w:val="normaltextrun"/>
            <w:rFonts w:ascii="Museo Sans 300" w:hAnsi="Museo Sans 300" w:cs="Calibri"/>
            <w:color w:val="00305F"/>
            <w:sz w:val="22"/>
            <w:szCs w:val="22"/>
            <w:lang w:val="en-US"/>
          </w:rPr>
          <w:delText>date TBD</w:delText>
        </w:r>
      </w:del>
      <w:ins w:id="57" w:author="Gina Kim" w:date="2022-05-31T13:43:00Z">
        <w:r w:rsidR="00EC7CCD">
          <w:rPr>
            <w:rStyle w:val="normaltextrun"/>
            <w:rFonts w:ascii="Museo Sans 300" w:hAnsi="Museo Sans 300" w:cs="Calibri"/>
            <w:color w:val="00305F"/>
            <w:sz w:val="22"/>
            <w:szCs w:val="22"/>
            <w:lang w:val="en-US"/>
          </w:rPr>
          <w:t xml:space="preserve"> Thursday 3 November 2022, 14:00-15:30</w:t>
        </w:r>
      </w:ins>
    </w:p>
    <w:p w14:paraId="1B056D5C" w14:textId="42C58CE9" w:rsidR="00790225" w:rsidRPr="00AE72F6" w:rsidRDefault="00790225" w:rsidP="38DA1D2A">
      <w:pPr>
        <w:pStyle w:val="Heading2"/>
        <w:jc w:val="left"/>
        <w:rPr>
          <w:lang w:val="en-US"/>
        </w:rPr>
      </w:pPr>
      <w:r w:rsidRPr="00AE72F6">
        <w:rPr>
          <w:lang w:val="en-US"/>
        </w:rPr>
        <w:br/>
      </w:r>
    </w:p>
    <w:p w14:paraId="0CFB9FE2" w14:textId="2AC53460" w:rsidR="00FC7964" w:rsidRDefault="00FC7964" w:rsidP="00FC7964">
      <w:pPr>
        <w:pStyle w:val="Heading2"/>
        <w:rPr>
          <w:lang w:val="en-GB"/>
        </w:rPr>
      </w:pPr>
      <w:r>
        <w:rPr>
          <w:lang w:val="en-GB"/>
        </w:rPr>
        <w:t xml:space="preserve"> </w:t>
      </w:r>
    </w:p>
    <w:p w14:paraId="36594D52" w14:textId="422F0D4A" w:rsidR="00173E6F" w:rsidRPr="0030412E" w:rsidRDefault="00173E6F" w:rsidP="00A26940">
      <w:pPr>
        <w:pStyle w:val="BodyText"/>
        <w:jc w:val="both"/>
        <w:rPr>
          <w:b/>
          <w:sz w:val="28"/>
          <w:lang w:val="en-US"/>
        </w:rPr>
      </w:pPr>
    </w:p>
    <w:sectPr w:rsidR="00173E6F" w:rsidRPr="0030412E" w:rsidSect="00D6574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2127" w:right="780" w:bottom="1560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977E" w14:textId="77777777" w:rsidR="00CC65E4" w:rsidRDefault="00CC65E4" w:rsidP="00EE6B1F">
      <w:r>
        <w:separator/>
      </w:r>
    </w:p>
  </w:endnote>
  <w:endnote w:type="continuationSeparator" w:id="0">
    <w:p w14:paraId="2DCC3F7C" w14:textId="77777777" w:rsidR="00CC65E4" w:rsidRDefault="00CC65E4" w:rsidP="00EE6B1F">
      <w:r>
        <w:continuationSeparator/>
      </w:r>
    </w:p>
  </w:endnote>
  <w:endnote w:type="continuationNotice" w:id="1">
    <w:p w14:paraId="617D9B3F" w14:textId="77777777" w:rsidR="00CC65E4" w:rsidRDefault="00CC6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300">
    <w:altName w:val="Museo Sans 300"/>
    <w:panose1 w:val="020000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700">
    <w:altName w:val="Museo Sans 700"/>
    <w:panose1 w:val="02000000000000000000"/>
    <w:charset w:val="00"/>
    <w:family w:val="roman"/>
    <w:pitch w:val="variable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RSMerasmus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1712" w14:textId="7DE43038" w:rsidR="009C727E" w:rsidRDefault="009C727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331E8">
      <w:rPr>
        <w:noProof/>
      </w:rPr>
      <w:t>2</w:t>
    </w:r>
    <w:r>
      <w:rPr>
        <w:noProof/>
      </w:rPr>
      <w:fldChar w:fldCharType="end"/>
    </w:r>
    <w:r w:rsidRPr="005B7D94">
      <w:rPr>
        <w:noProof/>
        <w:lang w:val="en-US" w:eastAsia="en-US" w:bidi="ar-SA"/>
      </w:rPr>
      <w:drawing>
        <wp:anchor distT="0" distB="0" distL="114300" distR="114300" simplePos="0" relativeHeight="251658241" behindDoc="1" locked="0" layoutInCell="1" allowOverlap="1" wp14:anchorId="322F4AD6" wp14:editId="0D6C9A68">
          <wp:simplePos x="0" y="0"/>
          <wp:positionH relativeFrom="page">
            <wp:posOffset>4316818</wp:posOffset>
          </wp:positionH>
          <wp:positionV relativeFrom="page">
            <wp:posOffset>9685020</wp:posOffset>
          </wp:positionV>
          <wp:extent cx="3242221" cy="1023620"/>
          <wp:effectExtent l="0" t="0" r="0" b="0"/>
          <wp:wrapNone/>
          <wp:docPr id="1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08"/>
                  <a:stretch/>
                </pic:blipFill>
                <pic:spPr bwMode="auto">
                  <a:xfrm>
                    <a:off x="0" y="0"/>
                    <a:ext cx="3242221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 xmlns:oel="http://schemas.microsoft.com/office/2019/extlst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810D" w14:textId="25B33EC9" w:rsidR="009C727E" w:rsidRDefault="009C727E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58243" behindDoc="1" locked="0" layoutInCell="1" allowOverlap="1" wp14:anchorId="1651F6D1" wp14:editId="36CAFD0A">
          <wp:simplePos x="0" y="0"/>
          <wp:positionH relativeFrom="page">
            <wp:posOffset>0</wp:posOffset>
          </wp:positionH>
          <wp:positionV relativeFrom="page">
            <wp:posOffset>9685020</wp:posOffset>
          </wp:positionV>
          <wp:extent cx="7559040" cy="1023921"/>
          <wp:effectExtent l="0" t="0" r="0" b="0"/>
          <wp:wrapNone/>
          <wp:docPr id="20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2392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1088" w14:textId="77777777" w:rsidR="00CC65E4" w:rsidRDefault="00CC65E4" w:rsidP="00EE6B1F">
      <w:r>
        <w:separator/>
      </w:r>
    </w:p>
  </w:footnote>
  <w:footnote w:type="continuationSeparator" w:id="0">
    <w:p w14:paraId="6E612FF8" w14:textId="77777777" w:rsidR="00CC65E4" w:rsidRDefault="00CC65E4" w:rsidP="00EE6B1F">
      <w:r>
        <w:continuationSeparator/>
      </w:r>
    </w:p>
  </w:footnote>
  <w:footnote w:type="continuationNotice" w:id="1">
    <w:p w14:paraId="65FC477B" w14:textId="77777777" w:rsidR="00CC65E4" w:rsidRDefault="00CC6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FA2B" w14:textId="252FC8C0" w:rsidR="009C727E" w:rsidRDefault="009C727E">
    <w:pPr>
      <w:pStyle w:val="Header"/>
    </w:pPr>
    <w:r w:rsidRPr="005B7D94"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00F16651" wp14:editId="521B7C08">
          <wp:simplePos x="0" y="0"/>
          <wp:positionH relativeFrom="page">
            <wp:posOffset>0</wp:posOffset>
          </wp:positionH>
          <wp:positionV relativeFrom="page">
            <wp:posOffset>797442</wp:posOffset>
          </wp:positionV>
          <wp:extent cx="7558275" cy="457953"/>
          <wp:effectExtent l="0" t="0" r="0" b="0"/>
          <wp:wrapNone/>
          <wp:docPr id="17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521"/>
                  <a:stretch/>
                </pic:blipFill>
                <pic:spPr bwMode="auto">
                  <a:xfrm>
                    <a:off x="0" y="0"/>
                    <a:ext cx="7559040" cy="457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 xmlns:oel="http://schemas.microsoft.com/office/2019/extlst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58F8" w14:textId="1AF49DA1" w:rsidR="009C727E" w:rsidRDefault="009C727E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8242" behindDoc="1" locked="0" layoutInCell="1" allowOverlap="1" wp14:anchorId="015CF554" wp14:editId="19794D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255522"/>
          <wp:effectExtent l="0" t="0" r="0" b="0"/>
          <wp:wrapNone/>
          <wp:docPr id="19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5552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50C"/>
    <w:multiLevelType w:val="hybridMultilevel"/>
    <w:tmpl w:val="553A0B4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B5F5A"/>
    <w:multiLevelType w:val="multilevel"/>
    <w:tmpl w:val="9D1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913AF5"/>
    <w:multiLevelType w:val="multilevel"/>
    <w:tmpl w:val="27006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32332"/>
    <w:multiLevelType w:val="multilevel"/>
    <w:tmpl w:val="D320F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B0EA7"/>
    <w:multiLevelType w:val="multilevel"/>
    <w:tmpl w:val="88CE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4D03D0"/>
    <w:multiLevelType w:val="hybridMultilevel"/>
    <w:tmpl w:val="BEF40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FC660E2">
      <w:numFmt w:val="bullet"/>
      <w:lvlText w:val="•"/>
      <w:lvlJc w:val="left"/>
      <w:pPr>
        <w:ind w:left="2520" w:hanging="720"/>
      </w:pPr>
      <w:rPr>
        <w:rFonts w:ascii="Museo Sans 300" w:eastAsia="MuseoSans-300" w:hAnsi="Museo Sans 300" w:cs="MuseoSans-300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7979"/>
    <w:multiLevelType w:val="multilevel"/>
    <w:tmpl w:val="C9F6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456300"/>
    <w:multiLevelType w:val="multilevel"/>
    <w:tmpl w:val="A458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FC4E60"/>
    <w:multiLevelType w:val="hybridMultilevel"/>
    <w:tmpl w:val="05E681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0666B"/>
    <w:multiLevelType w:val="multilevel"/>
    <w:tmpl w:val="B8566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8D1FD0"/>
    <w:multiLevelType w:val="multilevel"/>
    <w:tmpl w:val="520E6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CCE20E5"/>
    <w:multiLevelType w:val="hybridMultilevel"/>
    <w:tmpl w:val="589605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FC660E2">
      <w:numFmt w:val="bullet"/>
      <w:lvlText w:val="•"/>
      <w:lvlJc w:val="left"/>
      <w:pPr>
        <w:ind w:left="2520" w:hanging="720"/>
      </w:pPr>
      <w:rPr>
        <w:rFonts w:ascii="Museo Sans 300" w:eastAsia="MuseoSans-300" w:hAnsi="Museo Sans 300" w:cs="MuseoSans-300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A2F15"/>
    <w:multiLevelType w:val="hybridMultilevel"/>
    <w:tmpl w:val="C748C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FC660E2">
      <w:numFmt w:val="bullet"/>
      <w:lvlText w:val="•"/>
      <w:lvlJc w:val="left"/>
      <w:pPr>
        <w:ind w:left="2520" w:hanging="720"/>
      </w:pPr>
      <w:rPr>
        <w:rFonts w:ascii="Museo Sans 300" w:eastAsia="MuseoSans-300" w:hAnsi="Museo Sans 300" w:cs="MuseoSans-300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D30D6"/>
    <w:multiLevelType w:val="multilevel"/>
    <w:tmpl w:val="9A624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687151"/>
    <w:multiLevelType w:val="hybridMultilevel"/>
    <w:tmpl w:val="001ED51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D37ECF"/>
    <w:multiLevelType w:val="hybridMultilevel"/>
    <w:tmpl w:val="13F03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31777"/>
    <w:multiLevelType w:val="hybridMultilevel"/>
    <w:tmpl w:val="DD1E7B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FC660E2">
      <w:numFmt w:val="bullet"/>
      <w:lvlText w:val="•"/>
      <w:lvlJc w:val="left"/>
      <w:pPr>
        <w:ind w:left="2520" w:hanging="720"/>
      </w:pPr>
      <w:rPr>
        <w:rFonts w:ascii="Museo Sans 300" w:eastAsia="MuseoSans-300" w:hAnsi="Museo Sans 300" w:cs="MuseoSans-300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56880"/>
    <w:multiLevelType w:val="hybridMultilevel"/>
    <w:tmpl w:val="989AE9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76D51"/>
    <w:multiLevelType w:val="multilevel"/>
    <w:tmpl w:val="0AD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8E2622"/>
    <w:multiLevelType w:val="multilevel"/>
    <w:tmpl w:val="39085D6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FD1723"/>
    <w:multiLevelType w:val="multilevel"/>
    <w:tmpl w:val="91B2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3B4A0D"/>
    <w:multiLevelType w:val="hybridMultilevel"/>
    <w:tmpl w:val="10CA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44A6A"/>
    <w:multiLevelType w:val="hybridMultilevel"/>
    <w:tmpl w:val="2CA05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FC660E2">
      <w:numFmt w:val="bullet"/>
      <w:lvlText w:val="•"/>
      <w:lvlJc w:val="left"/>
      <w:pPr>
        <w:ind w:left="2520" w:hanging="720"/>
      </w:pPr>
      <w:rPr>
        <w:rFonts w:ascii="Museo Sans 300" w:eastAsia="MuseoSans-300" w:hAnsi="Museo Sans 300" w:cs="MuseoSans-300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4A0"/>
    <w:multiLevelType w:val="multilevel"/>
    <w:tmpl w:val="E6C80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D02B12"/>
    <w:multiLevelType w:val="multilevel"/>
    <w:tmpl w:val="2F0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01642D"/>
    <w:multiLevelType w:val="multilevel"/>
    <w:tmpl w:val="C630D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EA5A6B"/>
    <w:multiLevelType w:val="hybridMultilevel"/>
    <w:tmpl w:val="145EC9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E522A"/>
    <w:multiLevelType w:val="hybridMultilevel"/>
    <w:tmpl w:val="63623726"/>
    <w:lvl w:ilvl="0" w:tplc="2796FFA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00A6C"/>
    <w:multiLevelType w:val="hybridMultilevel"/>
    <w:tmpl w:val="0FC0A3E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FC660E2">
      <w:numFmt w:val="bullet"/>
      <w:lvlText w:val="•"/>
      <w:lvlJc w:val="left"/>
      <w:pPr>
        <w:ind w:left="2880" w:hanging="720"/>
      </w:pPr>
      <w:rPr>
        <w:rFonts w:ascii="Museo Sans 300" w:eastAsia="MuseoSans-300" w:hAnsi="Museo Sans 300" w:cs="MuseoSans-300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70E58"/>
    <w:multiLevelType w:val="multilevel"/>
    <w:tmpl w:val="EB58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9001FD"/>
    <w:multiLevelType w:val="multilevel"/>
    <w:tmpl w:val="06CAD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4C1094"/>
    <w:multiLevelType w:val="multilevel"/>
    <w:tmpl w:val="575C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A967E6"/>
    <w:multiLevelType w:val="hybridMultilevel"/>
    <w:tmpl w:val="82568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A7224"/>
    <w:multiLevelType w:val="multilevel"/>
    <w:tmpl w:val="44D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BF7ECB"/>
    <w:multiLevelType w:val="multilevel"/>
    <w:tmpl w:val="FEF8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C03C48"/>
    <w:multiLevelType w:val="multilevel"/>
    <w:tmpl w:val="C91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2D41075"/>
    <w:multiLevelType w:val="hybridMultilevel"/>
    <w:tmpl w:val="CE2E47F8"/>
    <w:lvl w:ilvl="0" w:tplc="8C7A9B4C">
      <w:start w:val="1"/>
      <w:numFmt w:val="bullet"/>
      <w:pStyle w:val="Bulle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39314D"/>
    <w:multiLevelType w:val="multilevel"/>
    <w:tmpl w:val="2C285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E000EB"/>
    <w:multiLevelType w:val="multilevel"/>
    <w:tmpl w:val="A74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1221BC"/>
    <w:multiLevelType w:val="hybridMultilevel"/>
    <w:tmpl w:val="4BF69A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C660E2">
      <w:numFmt w:val="bullet"/>
      <w:lvlText w:val="•"/>
      <w:lvlJc w:val="left"/>
      <w:pPr>
        <w:ind w:left="2520" w:hanging="720"/>
      </w:pPr>
      <w:rPr>
        <w:rFonts w:ascii="Museo Sans 300" w:eastAsia="MuseoSans-300" w:hAnsi="Museo Sans 300" w:cs="MuseoSans-300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39"/>
  </w:num>
  <w:num w:numId="4">
    <w:abstractNumId w:val="15"/>
  </w:num>
  <w:num w:numId="5">
    <w:abstractNumId w:val="22"/>
  </w:num>
  <w:num w:numId="6">
    <w:abstractNumId w:val="5"/>
  </w:num>
  <w:num w:numId="7">
    <w:abstractNumId w:val="8"/>
  </w:num>
  <w:num w:numId="8">
    <w:abstractNumId w:val="32"/>
  </w:num>
  <w:num w:numId="9">
    <w:abstractNumId w:val="10"/>
  </w:num>
  <w:num w:numId="10">
    <w:abstractNumId w:val="3"/>
  </w:num>
  <w:num w:numId="11">
    <w:abstractNumId w:val="20"/>
  </w:num>
  <w:num w:numId="12">
    <w:abstractNumId w:val="18"/>
  </w:num>
  <w:num w:numId="13">
    <w:abstractNumId w:val="9"/>
  </w:num>
  <w:num w:numId="14">
    <w:abstractNumId w:val="24"/>
  </w:num>
  <w:num w:numId="15">
    <w:abstractNumId w:val="4"/>
  </w:num>
  <w:num w:numId="16">
    <w:abstractNumId w:val="25"/>
  </w:num>
  <w:num w:numId="17">
    <w:abstractNumId w:val="34"/>
  </w:num>
  <w:num w:numId="18">
    <w:abstractNumId w:val="2"/>
  </w:num>
  <w:num w:numId="19">
    <w:abstractNumId w:val="7"/>
  </w:num>
  <w:num w:numId="20">
    <w:abstractNumId w:val="37"/>
  </w:num>
  <w:num w:numId="21">
    <w:abstractNumId w:val="1"/>
  </w:num>
  <w:num w:numId="22">
    <w:abstractNumId w:val="38"/>
  </w:num>
  <w:num w:numId="23">
    <w:abstractNumId w:val="13"/>
  </w:num>
  <w:num w:numId="24">
    <w:abstractNumId w:val="6"/>
  </w:num>
  <w:num w:numId="25">
    <w:abstractNumId w:val="29"/>
  </w:num>
  <w:num w:numId="26">
    <w:abstractNumId w:val="30"/>
  </w:num>
  <w:num w:numId="27">
    <w:abstractNumId w:val="31"/>
  </w:num>
  <w:num w:numId="28">
    <w:abstractNumId w:val="35"/>
  </w:num>
  <w:num w:numId="29">
    <w:abstractNumId w:val="23"/>
  </w:num>
  <w:num w:numId="30">
    <w:abstractNumId w:val="33"/>
  </w:num>
  <w:num w:numId="31">
    <w:abstractNumId w:val="17"/>
  </w:num>
  <w:num w:numId="32">
    <w:abstractNumId w:val="19"/>
  </w:num>
  <w:num w:numId="33">
    <w:abstractNumId w:val="14"/>
  </w:num>
  <w:num w:numId="34">
    <w:abstractNumId w:val="28"/>
  </w:num>
  <w:num w:numId="35">
    <w:abstractNumId w:val="12"/>
  </w:num>
  <w:num w:numId="36">
    <w:abstractNumId w:val="0"/>
  </w:num>
  <w:num w:numId="37">
    <w:abstractNumId w:val="26"/>
  </w:num>
  <w:num w:numId="38">
    <w:abstractNumId w:val="11"/>
  </w:num>
  <w:num w:numId="39">
    <w:abstractNumId w:val="16"/>
  </w:num>
  <w:num w:numId="40">
    <w:abstractNumId w:val="2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na Kim">
    <w15:presenceInfo w15:providerId="AD" w15:userId="S::44197gki@eur.nl::2a4b8938-3903-4be8-a76e-d9e7c7ea83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5B"/>
    <w:rsid w:val="000026C9"/>
    <w:rsid w:val="00006E0E"/>
    <w:rsid w:val="0002223A"/>
    <w:rsid w:val="00047DF9"/>
    <w:rsid w:val="00055627"/>
    <w:rsid w:val="00055D0E"/>
    <w:rsid w:val="000573E3"/>
    <w:rsid w:val="00060347"/>
    <w:rsid w:val="00067F40"/>
    <w:rsid w:val="000701A7"/>
    <w:rsid w:val="00080D94"/>
    <w:rsid w:val="00081FC3"/>
    <w:rsid w:val="00082B9E"/>
    <w:rsid w:val="0008366B"/>
    <w:rsid w:val="00085DFC"/>
    <w:rsid w:val="00087E8F"/>
    <w:rsid w:val="00096DCC"/>
    <w:rsid w:val="000A23E4"/>
    <w:rsid w:val="000A7A03"/>
    <w:rsid w:val="000B0470"/>
    <w:rsid w:val="000B1B4B"/>
    <w:rsid w:val="000B2EA4"/>
    <w:rsid w:val="000C3026"/>
    <w:rsid w:val="000C4106"/>
    <w:rsid w:val="000C43D1"/>
    <w:rsid w:val="000E1D8A"/>
    <w:rsid w:val="000E4FD9"/>
    <w:rsid w:val="000E6F80"/>
    <w:rsid w:val="000E7896"/>
    <w:rsid w:val="000F00B4"/>
    <w:rsid w:val="000F7DF8"/>
    <w:rsid w:val="00102BC9"/>
    <w:rsid w:val="00103190"/>
    <w:rsid w:val="00105C09"/>
    <w:rsid w:val="00111F60"/>
    <w:rsid w:val="001251CB"/>
    <w:rsid w:val="00127ECC"/>
    <w:rsid w:val="00131CCE"/>
    <w:rsid w:val="00132D13"/>
    <w:rsid w:val="00143C23"/>
    <w:rsid w:val="00146DD1"/>
    <w:rsid w:val="00147368"/>
    <w:rsid w:val="00147C28"/>
    <w:rsid w:val="00147FF9"/>
    <w:rsid w:val="00151D5A"/>
    <w:rsid w:val="00156CE0"/>
    <w:rsid w:val="00162735"/>
    <w:rsid w:val="00164CF4"/>
    <w:rsid w:val="001668AA"/>
    <w:rsid w:val="001730C1"/>
    <w:rsid w:val="00173E6F"/>
    <w:rsid w:val="001804E0"/>
    <w:rsid w:val="001821BF"/>
    <w:rsid w:val="0018346B"/>
    <w:rsid w:val="00185A70"/>
    <w:rsid w:val="0018690F"/>
    <w:rsid w:val="001870FC"/>
    <w:rsid w:val="00192981"/>
    <w:rsid w:val="00194DCF"/>
    <w:rsid w:val="00196483"/>
    <w:rsid w:val="00196F77"/>
    <w:rsid w:val="001A062D"/>
    <w:rsid w:val="001B3644"/>
    <w:rsid w:val="001B6996"/>
    <w:rsid w:val="001C0A43"/>
    <w:rsid w:val="001C0C41"/>
    <w:rsid w:val="001C328F"/>
    <w:rsid w:val="001C34DC"/>
    <w:rsid w:val="001C6B3E"/>
    <w:rsid w:val="001D060B"/>
    <w:rsid w:val="001D093F"/>
    <w:rsid w:val="001D51D9"/>
    <w:rsid w:val="001D6B6B"/>
    <w:rsid w:val="001D6F5D"/>
    <w:rsid w:val="001D7F2A"/>
    <w:rsid w:val="001E75E2"/>
    <w:rsid w:val="001F547D"/>
    <w:rsid w:val="001F6069"/>
    <w:rsid w:val="00203C05"/>
    <w:rsid w:val="00207928"/>
    <w:rsid w:val="002169F1"/>
    <w:rsid w:val="0022741D"/>
    <w:rsid w:val="0023565F"/>
    <w:rsid w:val="00243AA7"/>
    <w:rsid w:val="00245516"/>
    <w:rsid w:val="00246CB9"/>
    <w:rsid w:val="00250372"/>
    <w:rsid w:val="002512DF"/>
    <w:rsid w:val="00252CC1"/>
    <w:rsid w:val="0026137D"/>
    <w:rsid w:val="00272A21"/>
    <w:rsid w:val="00280C05"/>
    <w:rsid w:val="00286392"/>
    <w:rsid w:val="00286D6C"/>
    <w:rsid w:val="00286E67"/>
    <w:rsid w:val="00287D12"/>
    <w:rsid w:val="0029184B"/>
    <w:rsid w:val="00292BDB"/>
    <w:rsid w:val="00294F25"/>
    <w:rsid w:val="0029640C"/>
    <w:rsid w:val="002A668C"/>
    <w:rsid w:val="002D405B"/>
    <w:rsid w:val="002D4421"/>
    <w:rsid w:val="002E1167"/>
    <w:rsid w:val="002E4048"/>
    <w:rsid w:val="002F00FB"/>
    <w:rsid w:val="002F083A"/>
    <w:rsid w:val="002F432E"/>
    <w:rsid w:val="002F62C8"/>
    <w:rsid w:val="00300893"/>
    <w:rsid w:val="003017D6"/>
    <w:rsid w:val="00303148"/>
    <w:rsid w:val="00303962"/>
    <w:rsid w:val="0030412E"/>
    <w:rsid w:val="00305B24"/>
    <w:rsid w:val="003068EC"/>
    <w:rsid w:val="0031143E"/>
    <w:rsid w:val="00327615"/>
    <w:rsid w:val="00330045"/>
    <w:rsid w:val="00341E02"/>
    <w:rsid w:val="00341F1C"/>
    <w:rsid w:val="00342B29"/>
    <w:rsid w:val="003451C8"/>
    <w:rsid w:val="00345FD1"/>
    <w:rsid w:val="00351C35"/>
    <w:rsid w:val="003572CB"/>
    <w:rsid w:val="003628D2"/>
    <w:rsid w:val="0038149F"/>
    <w:rsid w:val="00382091"/>
    <w:rsid w:val="00382598"/>
    <w:rsid w:val="00386084"/>
    <w:rsid w:val="0038614A"/>
    <w:rsid w:val="00390B9D"/>
    <w:rsid w:val="00393C6F"/>
    <w:rsid w:val="00395FA2"/>
    <w:rsid w:val="00397989"/>
    <w:rsid w:val="003B2690"/>
    <w:rsid w:val="003B37C6"/>
    <w:rsid w:val="003C61BA"/>
    <w:rsid w:val="003D2C8B"/>
    <w:rsid w:val="003D350C"/>
    <w:rsid w:val="003D4250"/>
    <w:rsid w:val="003D6AB5"/>
    <w:rsid w:val="003E4136"/>
    <w:rsid w:val="003F5A3A"/>
    <w:rsid w:val="00406A74"/>
    <w:rsid w:val="00407234"/>
    <w:rsid w:val="00407EAB"/>
    <w:rsid w:val="004140D8"/>
    <w:rsid w:val="004208C3"/>
    <w:rsid w:val="004227EE"/>
    <w:rsid w:val="00424EBB"/>
    <w:rsid w:val="00431EA1"/>
    <w:rsid w:val="00434B15"/>
    <w:rsid w:val="004419E9"/>
    <w:rsid w:val="004420D9"/>
    <w:rsid w:val="00443587"/>
    <w:rsid w:val="00450044"/>
    <w:rsid w:val="00450A4A"/>
    <w:rsid w:val="00461395"/>
    <w:rsid w:val="0046145F"/>
    <w:rsid w:val="004617C8"/>
    <w:rsid w:val="00491F46"/>
    <w:rsid w:val="004942C1"/>
    <w:rsid w:val="00497E77"/>
    <w:rsid w:val="004A530F"/>
    <w:rsid w:val="004A6F43"/>
    <w:rsid w:val="004B3678"/>
    <w:rsid w:val="004B36E6"/>
    <w:rsid w:val="004C05F4"/>
    <w:rsid w:val="004C7D17"/>
    <w:rsid w:val="004D27ED"/>
    <w:rsid w:val="004D67DA"/>
    <w:rsid w:val="004E4FCB"/>
    <w:rsid w:val="004F457B"/>
    <w:rsid w:val="004F5CED"/>
    <w:rsid w:val="004F729B"/>
    <w:rsid w:val="004F7653"/>
    <w:rsid w:val="00501349"/>
    <w:rsid w:val="00504522"/>
    <w:rsid w:val="0053543F"/>
    <w:rsid w:val="0054021B"/>
    <w:rsid w:val="00543A19"/>
    <w:rsid w:val="00545B4B"/>
    <w:rsid w:val="00547FF2"/>
    <w:rsid w:val="00551F6F"/>
    <w:rsid w:val="00556580"/>
    <w:rsid w:val="00556CBC"/>
    <w:rsid w:val="00560A6C"/>
    <w:rsid w:val="00570DDD"/>
    <w:rsid w:val="00576713"/>
    <w:rsid w:val="00595257"/>
    <w:rsid w:val="005A106E"/>
    <w:rsid w:val="005A2F14"/>
    <w:rsid w:val="005A3987"/>
    <w:rsid w:val="005A61E8"/>
    <w:rsid w:val="005B24C1"/>
    <w:rsid w:val="005B7D94"/>
    <w:rsid w:val="005C46C4"/>
    <w:rsid w:val="005C48AE"/>
    <w:rsid w:val="005D0F4B"/>
    <w:rsid w:val="005D6D5A"/>
    <w:rsid w:val="005E0BF0"/>
    <w:rsid w:val="005E1852"/>
    <w:rsid w:val="005E2553"/>
    <w:rsid w:val="005E3BF9"/>
    <w:rsid w:val="005E5636"/>
    <w:rsid w:val="005E79AB"/>
    <w:rsid w:val="005F4822"/>
    <w:rsid w:val="005F5E4D"/>
    <w:rsid w:val="00605A43"/>
    <w:rsid w:val="00611EF3"/>
    <w:rsid w:val="006120BA"/>
    <w:rsid w:val="00614FD6"/>
    <w:rsid w:val="00622E05"/>
    <w:rsid w:val="00624C81"/>
    <w:rsid w:val="006255E3"/>
    <w:rsid w:val="00625B49"/>
    <w:rsid w:val="00626113"/>
    <w:rsid w:val="00626EAE"/>
    <w:rsid w:val="006331E8"/>
    <w:rsid w:val="006345DE"/>
    <w:rsid w:val="0063490C"/>
    <w:rsid w:val="0063697C"/>
    <w:rsid w:val="00642020"/>
    <w:rsid w:val="00643168"/>
    <w:rsid w:val="0064370C"/>
    <w:rsid w:val="00644583"/>
    <w:rsid w:val="00644F48"/>
    <w:rsid w:val="00664AE5"/>
    <w:rsid w:val="006652AC"/>
    <w:rsid w:val="00672C07"/>
    <w:rsid w:val="0069339E"/>
    <w:rsid w:val="00696D16"/>
    <w:rsid w:val="006B2EA5"/>
    <w:rsid w:val="006D1A64"/>
    <w:rsid w:val="006D3EDB"/>
    <w:rsid w:val="006E109E"/>
    <w:rsid w:val="006E150E"/>
    <w:rsid w:val="006E6804"/>
    <w:rsid w:val="00703548"/>
    <w:rsid w:val="00711E03"/>
    <w:rsid w:val="00712674"/>
    <w:rsid w:val="00715148"/>
    <w:rsid w:val="00715B60"/>
    <w:rsid w:val="00717A15"/>
    <w:rsid w:val="00720219"/>
    <w:rsid w:val="00722C6F"/>
    <w:rsid w:val="00725781"/>
    <w:rsid w:val="0072720A"/>
    <w:rsid w:val="00734E94"/>
    <w:rsid w:val="0074007D"/>
    <w:rsid w:val="00756135"/>
    <w:rsid w:val="00760D74"/>
    <w:rsid w:val="00765257"/>
    <w:rsid w:val="00767698"/>
    <w:rsid w:val="007679FA"/>
    <w:rsid w:val="00770538"/>
    <w:rsid w:val="00776659"/>
    <w:rsid w:val="00776997"/>
    <w:rsid w:val="00777732"/>
    <w:rsid w:val="00790225"/>
    <w:rsid w:val="0079025F"/>
    <w:rsid w:val="007954F7"/>
    <w:rsid w:val="00797BF0"/>
    <w:rsid w:val="007A0BD3"/>
    <w:rsid w:val="007A574D"/>
    <w:rsid w:val="007A7DF8"/>
    <w:rsid w:val="007B053E"/>
    <w:rsid w:val="007B0562"/>
    <w:rsid w:val="007C05CC"/>
    <w:rsid w:val="007C0F1C"/>
    <w:rsid w:val="007D5B61"/>
    <w:rsid w:val="007D7177"/>
    <w:rsid w:val="007E058E"/>
    <w:rsid w:val="007E22C9"/>
    <w:rsid w:val="007E2FFB"/>
    <w:rsid w:val="007E3B1B"/>
    <w:rsid w:val="007E53A0"/>
    <w:rsid w:val="007E739E"/>
    <w:rsid w:val="007E73D3"/>
    <w:rsid w:val="007E782E"/>
    <w:rsid w:val="007F1507"/>
    <w:rsid w:val="008008E8"/>
    <w:rsid w:val="00802436"/>
    <w:rsid w:val="0080465D"/>
    <w:rsid w:val="00804AE6"/>
    <w:rsid w:val="00807AC1"/>
    <w:rsid w:val="0081073B"/>
    <w:rsid w:val="00820A74"/>
    <w:rsid w:val="0082592C"/>
    <w:rsid w:val="00825DE4"/>
    <w:rsid w:val="00830E2A"/>
    <w:rsid w:val="00832F0F"/>
    <w:rsid w:val="00845A2B"/>
    <w:rsid w:val="008504D2"/>
    <w:rsid w:val="00857979"/>
    <w:rsid w:val="00875771"/>
    <w:rsid w:val="00886660"/>
    <w:rsid w:val="0089783D"/>
    <w:rsid w:val="008B270A"/>
    <w:rsid w:val="008B2E03"/>
    <w:rsid w:val="008B60C2"/>
    <w:rsid w:val="008B626E"/>
    <w:rsid w:val="008B6EDF"/>
    <w:rsid w:val="008C568B"/>
    <w:rsid w:val="008C569D"/>
    <w:rsid w:val="008C7863"/>
    <w:rsid w:val="008D278C"/>
    <w:rsid w:val="008D34FA"/>
    <w:rsid w:val="008D409B"/>
    <w:rsid w:val="008D40E7"/>
    <w:rsid w:val="008D641E"/>
    <w:rsid w:val="008D7BAF"/>
    <w:rsid w:val="008F0E57"/>
    <w:rsid w:val="008F1FF2"/>
    <w:rsid w:val="008F28A0"/>
    <w:rsid w:val="00905ADA"/>
    <w:rsid w:val="009117A9"/>
    <w:rsid w:val="00911B45"/>
    <w:rsid w:val="009308EE"/>
    <w:rsid w:val="00933534"/>
    <w:rsid w:val="00933595"/>
    <w:rsid w:val="00935ACF"/>
    <w:rsid w:val="0093605B"/>
    <w:rsid w:val="00937721"/>
    <w:rsid w:val="00942AA1"/>
    <w:rsid w:val="009559AF"/>
    <w:rsid w:val="009600B2"/>
    <w:rsid w:val="00962C85"/>
    <w:rsid w:val="00973117"/>
    <w:rsid w:val="00975FDF"/>
    <w:rsid w:val="0098561D"/>
    <w:rsid w:val="009908A0"/>
    <w:rsid w:val="00990D59"/>
    <w:rsid w:val="009929B3"/>
    <w:rsid w:val="00993FF4"/>
    <w:rsid w:val="0099650B"/>
    <w:rsid w:val="00996592"/>
    <w:rsid w:val="00997552"/>
    <w:rsid w:val="009B057F"/>
    <w:rsid w:val="009B27FA"/>
    <w:rsid w:val="009C0111"/>
    <w:rsid w:val="009C272E"/>
    <w:rsid w:val="009C31DD"/>
    <w:rsid w:val="009C727E"/>
    <w:rsid w:val="009D3D22"/>
    <w:rsid w:val="009D45B9"/>
    <w:rsid w:val="009E041B"/>
    <w:rsid w:val="009E07F4"/>
    <w:rsid w:val="009E1AF2"/>
    <w:rsid w:val="009E4C7E"/>
    <w:rsid w:val="009F0091"/>
    <w:rsid w:val="009F35EF"/>
    <w:rsid w:val="009F7F66"/>
    <w:rsid w:val="00A0363E"/>
    <w:rsid w:val="00A07966"/>
    <w:rsid w:val="00A10BAF"/>
    <w:rsid w:val="00A10C84"/>
    <w:rsid w:val="00A24040"/>
    <w:rsid w:val="00A25711"/>
    <w:rsid w:val="00A26940"/>
    <w:rsid w:val="00A34D60"/>
    <w:rsid w:val="00A42F65"/>
    <w:rsid w:val="00A446A0"/>
    <w:rsid w:val="00A52033"/>
    <w:rsid w:val="00A548B3"/>
    <w:rsid w:val="00A57989"/>
    <w:rsid w:val="00A60EA7"/>
    <w:rsid w:val="00A65B04"/>
    <w:rsid w:val="00A65DE9"/>
    <w:rsid w:val="00A76554"/>
    <w:rsid w:val="00A804FB"/>
    <w:rsid w:val="00A8052D"/>
    <w:rsid w:val="00A8052E"/>
    <w:rsid w:val="00A812F4"/>
    <w:rsid w:val="00A81317"/>
    <w:rsid w:val="00A82316"/>
    <w:rsid w:val="00A9499B"/>
    <w:rsid w:val="00A970EB"/>
    <w:rsid w:val="00AA4F20"/>
    <w:rsid w:val="00AA5F14"/>
    <w:rsid w:val="00AB7001"/>
    <w:rsid w:val="00AC3813"/>
    <w:rsid w:val="00AC7221"/>
    <w:rsid w:val="00AC7F04"/>
    <w:rsid w:val="00AD7FD8"/>
    <w:rsid w:val="00AE72F6"/>
    <w:rsid w:val="00AF24BF"/>
    <w:rsid w:val="00AF61B7"/>
    <w:rsid w:val="00AF6DC7"/>
    <w:rsid w:val="00B00F6C"/>
    <w:rsid w:val="00B117BB"/>
    <w:rsid w:val="00B15E73"/>
    <w:rsid w:val="00B17BD9"/>
    <w:rsid w:val="00B27204"/>
    <w:rsid w:val="00B32BFA"/>
    <w:rsid w:val="00B411A4"/>
    <w:rsid w:val="00B508AB"/>
    <w:rsid w:val="00B605AC"/>
    <w:rsid w:val="00B769CE"/>
    <w:rsid w:val="00B806BA"/>
    <w:rsid w:val="00B91884"/>
    <w:rsid w:val="00BA03C8"/>
    <w:rsid w:val="00BA0780"/>
    <w:rsid w:val="00BA5748"/>
    <w:rsid w:val="00BB1A64"/>
    <w:rsid w:val="00BC5F12"/>
    <w:rsid w:val="00BC6862"/>
    <w:rsid w:val="00BE685C"/>
    <w:rsid w:val="00BE6BA7"/>
    <w:rsid w:val="00BF643D"/>
    <w:rsid w:val="00C0382B"/>
    <w:rsid w:val="00C06D18"/>
    <w:rsid w:val="00C260C0"/>
    <w:rsid w:val="00C423BF"/>
    <w:rsid w:val="00C47113"/>
    <w:rsid w:val="00C563F5"/>
    <w:rsid w:val="00C6749E"/>
    <w:rsid w:val="00C72C71"/>
    <w:rsid w:val="00C81153"/>
    <w:rsid w:val="00C82A5C"/>
    <w:rsid w:val="00C844A7"/>
    <w:rsid w:val="00C90C0B"/>
    <w:rsid w:val="00C91B75"/>
    <w:rsid w:val="00C95843"/>
    <w:rsid w:val="00C95D9D"/>
    <w:rsid w:val="00C97F73"/>
    <w:rsid w:val="00CA3240"/>
    <w:rsid w:val="00CA5011"/>
    <w:rsid w:val="00CA55C6"/>
    <w:rsid w:val="00CA69D6"/>
    <w:rsid w:val="00CC1B9F"/>
    <w:rsid w:val="00CC5D38"/>
    <w:rsid w:val="00CC65E4"/>
    <w:rsid w:val="00CC6DB2"/>
    <w:rsid w:val="00CD00D5"/>
    <w:rsid w:val="00CD2775"/>
    <w:rsid w:val="00CE06A1"/>
    <w:rsid w:val="00CE15E5"/>
    <w:rsid w:val="00CE4934"/>
    <w:rsid w:val="00CE5CC8"/>
    <w:rsid w:val="00CF341B"/>
    <w:rsid w:val="00D061E1"/>
    <w:rsid w:val="00D104F6"/>
    <w:rsid w:val="00D13B47"/>
    <w:rsid w:val="00D20B90"/>
    <w:rsid w:val="00D262ED"/>
    <w:rsid w:val="00D2696E"/>
    <w:rsid w:val="00D41AB1"/>
    <w:rsid w:val="00D45C74"/>
    <w:rsid w:val="00D46004"/>
    <w:rsid w:val="00D47806"/>
    <w:rsid w:val="00D47DC2"/>
    <w:rsid w:val="00D56842"/>
    <w:rsid w:val="00D57548"/>
    <w:rsid w:val="00D57E87"/>
    <w:rsid w:val="00D65745"/>
    <w:rsid w:val="00D71660"/>
    <w:rsid w:val="00D724A5"/>
    <w:rsid w:val="00D73F41"/>
    <w:rsid w:val="00D7456C"/>
    <w:rsid w:val="00D747B7"/>
    <w:rsid w:val="00D81A40"/>
    <w:rsid w:val="00DA2C9D"/>
    <w:rsid w:val="00DA3BD3"/>
    <w:rsid w:val="00DC0E10"/>
    <w:rsid w:val="00DC4305"/>
    <w:rsid w:val="00DC4D0E"/>
    <w:rsid w:val="00DC65F7"/>
    <w:rsid w:val="00DD154E"/>
    <w:rsid w:val="00DD2160"/>
    <w:rsid w:val="00DD3F17"/>
    <w:rsid w:val="00DD7100"/>
    <w:rsid w:val="00DE109F"/>
    <w:rsid w:val="00DE6E7A"/>
    <w:rsid w:val="00DE76CA"/>
    <w:rsid w:val="00DF6A95"/>
    <w:rsid w:val="00DF6AA7"/>
    <w:rsid w:val="00E025E1"/>
    <w:rsid w:val="00E045CD"/>
    <w:rsid w:val="00E11A55"/>
    <w:rsid w:val="00E16A38"/>
    <w:rsid w:val="00E16EC4"/>
    <w:rsid w:val="00E262DA"/>
    <w:rsid w:val="00E30692"/>
    <w:rsid w:val="00E31EE7"/>
    <w:rsid w:val="00E359B1"/>
    <w:rsid w:val="00E40A0E"/>
    <w:rsid w:val="00E47F4B"/>
    <w:rsid w:val="00E5033F"/>
    <w:rsid w:val="00E51DB4"/>
    <w:rsid w:val="00E6538F"/>
    <w:rsid w:val="00E67B77"/>
    <w:rsid w:val="00E71935"/>
    <w:rsid w:val="00E765FE"/>
    <w:rsid w:val="00E849B6"/>
    <w:rsid w:val="00E86A6E"/>
    <w:rsid w:val="00E9235A"/>
    <w:rsid w:val="00EA41EF"/>
    <w:rsid w:val="00EA61C4"/>
    <w:rsid w:val="00EB0F3B"/>
    <w:rsid w:val="00EB2343"/>
    <w:rsid w:val="00EB258D"/>
    <w:rsid w:val="00EB4806"/>
    <w:rsid w:val="00EC61D5"/>
    <w:rsid w:val="00EC7CCD"/>
    <w:rsid w:val="00ED104B"/>
    <w:rsid w:val="00ED3DDA"/>
    <w:rsid w:val="00ED502D"/>
    <w:rsid w:val="00EE2A4E"/>
    <w:rsid w:val="00EE6B1F"/>
    <w:rsid w:val="00EF5523"/>
    <w:rsid w:val="00F1115E"/>
    <w:rsid w:val="00F12390"/>
    <w:rsid w:val="00F13CCF"/>
    <w:rsid w:val="00F175BC"/>
    <w:rsid w:val="00F22AFC"/>
    <w:rsid w:val="00F26C91"/>
    <w:rsid w:val="00F273D5"/>
    <w:rsid w:val="00F31037"/>
    <w:rsid w:val="00F3277C"/>
    <w:rsid w:val="00F33F9D"/>
    <w:rsid w:val="00F40D3C"/>
    <w:rsid w:val="00F44509"/>
    <w:rsid w:val="00F46431"/>
    <w:rsid w:val="00F52468"/>
    <w:rsid w:val="00F7030F"/>
    <w:rsid w:val="00F708DC"/>
    <w:rsid w:val="00F73688"/>
    <w:rsid w:val="00F74BA3"/>
    <w:rsid w:val="00F761AC"/>
    <w:rsid w:val="00F761FC"/>
    <w:rsid w:val="00F901E5"/>
    <w:rsid w:val="00F92748"/>
    <w:rsid w:val="00F92F77"/>
    <w:rsid w:val="00F95B4C"/>
    <w:rsid w:val="00FA43B3"/>
    <w:rsid w:val="00FA744A"/>
    <w:rsid w:val="00FC23B4"/>
    <w:rsid w:val="00FC46AB"/>
    <w:rsid w:val="00FC7964"/>
    <w:rsid w:val="00FD1BEC"/>
    <w:rsid w:val="00FE4B4A"/>
    <w:rsid w:val="00FF4CF6"/>
    <w:rsid w:val="0367D20A"/>
    <w:rsid w:val="0573ADF2"/>
    <w:rsid w:val="0681533C"/>
    <w:rsid w:val="09D7138E"/>
    <w:rsid w:val="0EAA84B1"/>
    <w:rsid w:val="12D5E866"/>
    <w:rsid w:val="1471B8C7"/>
    <w:rsid w:val="1723400C"/>
    <w:rsid w:val="2589C958"/>
    <w:rsid w:val="38DA1D2A"/>
    <w:rsid w:val="3DFC5FDD"/>
    <w:rsid w:val="457D83E4"/>
    <w:rsid w:val="4C05EDC5"/>
    <w:rsid w:val="4F24662A"/>
    <w:rsid w:val="525C06EC"/>
    <w:rsid w:val="53F7D74D"/>
    <w:rsid w:val="6EB9596A"/>
    <w:rsid w:val="71B766FD"/>
    <w:rsid w:val="71CF063B"/>
    <w:rsid w:val="7DC1B3D6"/>
    <w:rsid w:val="7F06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AD4C94"/>
  <w15:docId w15:val="{B41979A5-2B15-4991-ADE4-C49DBA5B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Pr>
      <w:rFonts w:ascii="MuseoSans-300" w:eastAsia="MuseoSans-300" w:hAnsi="MuseoSans-300" w:cs="MuseoSans-300"/>
      <w:lang w:val="nl-NL" w:eastAsia="nl-NL" w:bidi="nl-NL"/>
    </w:rPr>
  </w:style>
  <w:style w:type="paragraph" w:styleId="Heading1">
    <w:name w:val="heading 1"/>
    <w:basedOn w:val="Normal"/>
    <w:next w:val="Normal"/>
    <w:link w:val="Heading1Char"/>
    <w:qFormat/>
    <w:rsid w:val="005F4822"/>
    <w:pPr>
      <w:keepNext/>
      <w:keepLines/>
      <w:widowControl/>
      <w:spacing w:before="242"/>
      <w:outlineLvl w:val="0"/>
    </w:pPr>
    <w:rPr>
      <w:rFonts w:ascii="MuseoSans-700"/>
      <w:color w:val="2871AD"/>
      <w:sz w:val="44"/>
      <w:lang w:val="en-GB"/>
    </w:rPr>
  </w:style>
  <w:style w:type="paragraph" w:styleId="Heading2">
    <w:name w:val="heading 2"/>
    <w:basedOn w:val="Normal"/>
    <w:next w:val="Normal"/>
    <w:link w:val="Heading2Char"/>
    <w:qFormat/>
    <w:rsid w:val="005F4822"/>
    <w:pPr>
      <w:keepNext/>
      <w:keepLines/>
      <w:widowControl/>
      <w:autoSpaceDE/>
      <w:autoSpaceDN/>
      <w:spacing w:before="240" w:after="60"/>
      <w:jc w:val="both"/>
      <w:outlineLvl w:val="1"/>
    </w:pPr>
    <w:rPr>
      <w:rFonts w:ascii="Museo Sans 300" w:eastAsia="Times New Roman" w:hAnsi="Museo Sans 300" w:cs="Arial"/>
      <w:b/>
      <w:bCs/>
      <w:i/>
      <w:iCs/>
      <w:sz w:val="28"/>
      <w:szCs w:val="28"/>
      <w:lang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5F4822"/>
    <w:pPr>
      <w:keepNext/>
      <w:keepLines/>
      <w:widowControl/>
      <w:autoSpaceDE/>
      <w:autoSpaceDN/>
      <w:spacing w:before="240" w:after="60"/>
      <w:outlineLvl w:val="2"/>
    </w:pPr>
    <w:rPr>
      <w:rFonts w:ascii="Museo Sans 300" w:eastAsia="Times New Roman" w:hAnsi="Museo Sans 300" w:cs="Times New Roman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qFormat/>
    <w:rsid w:val="005F4822"/>
    <w:pPr>
      <w:keepNext/>
      <w:keepLines/>
      <w:widowControl/>
      <w:autoSpaceDE/>
      <w:autoSpaceDN/>
      <w:spacing w:before="240" w:after="60"/>
      <w:outlineLvl w:val="3"/>
    </w:pPr>
    <w:rPr>
      <w:rFonts w:ascii="Museo Sans 100" w:eastAsia="Times New Roman" w:hAnsi="Museo Sans 100" w:cs="Times New Roman"/>
      <w:b/>
      <w:bCs/>
      <w:sz w:val="20"/>
      <w:szCs w:val="28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rsid w:val="00672C07"/>
    <w:pPr>
      <w:widowControl/>
      <w:autoSpaceDE/>
      <w:autoSpaceDN/>
      <w:spacing w:before="240" w:after="60"/>
      <w:outlineLvl w:val="5"/>
    </w:pPr>
    <w:rPr>
      <w:rFonts w:ascii="Calibri" w:eastAsia="MS Mincho" w:hAnsi="Calibri" w:cs="Times New Roman"/>
      <w:b/>
      <w:bCs/>
      <w:lang w:val="x-none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4822"/>
    <w:rPr>
      <w:rFonts w:ascii="MuseoSans-700" w:eastAsia="MuseoSans-300" w:hAnsi="MuseoSans-300" w:cs="MuseoSans-300"/>
      <w:color w:val="2871AD"/>
      <w:sz w:val="44"/>
      <w:lang w:val="en-GB" w:eastAsia="nl-NL" w:bidi="nl-NL"/>
    </w:rPr>
  </w:style>
  <w:style w:type="character" w:customStyle="1" w:styleId="Heading2Char">
    <w:name w:val="Heading 2 Char"/>
    <w:basedOn w:val="DefaultParagraphFont"/>
    <w:link w:val="Heading2"/>
    <w:rsid w:val="005F4822"/>
    <w:rPr>
      <w:rFonts w:ascii="Museo Sans 300" w:eastAsia="Times New Roman" w:hAnsi="Museo Sans 300" w:cs="Arial"/>
      <w:b/>
      <w:bCs/>
      <w:i/>
      <w:iCs/>
      <w:sz w:val="28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sid w:val="005F4822"/>
    <w:rPr>
      <w:rFonts w:ascii="Museo Sans 300" w:eastAsia="Times New Roman" w:hAnsi="Museo Sans 300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5F4822"/>
    <w:rPr>
      <w:rFonts w:ascii="Museo Sans 100" w:eastAsia="Times New Roman" w:hAnsi="Museo Sans 100" w:cs="Times New Roman"/>
      <w:b/>
      <w:bCs/>
      <w:sz w:val="20"/>
      <w:szCs w:val="28"/>
    </w:rPr>
  </w:style>
  <w:style w:type="character" w:customStyle="1" w:styleId="Heading6Char">
    <w:name w:val="Heading 6 Char"/>
    <w:basedOn w:val="DefaultParagraphFont"/>
    <w:link w:val="Heading6"/>
    <w:rsid w:val="00672C07"/>
    <w:rPr>
      <w:rFonts w:ascii="Calibri" w:eastAsia="MS Mincho" w:hAnsi="Calibri" w:cs="Times New Roman"/>
      <w:b/>
      <w:bCs/>
      <w:lang w:val="x-none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qFormat/>
    <w:rsid w:val="005F4822"/>
    <w:pPr>
      <w:spacing w:after="120" w:line="288" w:lineRule="auto"/>
      <w:ind w:right="181"/>
    </w:pPr>
    <w:rPr>
      <w:rFonts w:ascii="Museo Sans 300" w:hAnsi="Museo Sans 300"/>
      <w:color w:val="00305F"/>
      <w:szCs w:val="20"/>
    </w:rPr>
  </w:style>
  <w:style w:type="paragraph" w:customStyle="1" w:styleId="Heading11">
    <w:name w:val="Heading 11"/>
    <w:basedOn w:val="Normal"/>
    <w:uiPriority w:val="1"/>
    <w:rsid w:val="00207928"/>
    <w:pPr>
      <w:outlineLvl w:val="1"/>
    </w:pPr>
    <w:rPr>
      <w:rFonts w:ascii="MuseoSans-700" w:eastAsia="MuseoSans-700" w:hAnsi="MuseoSans-700" w:cs="MuseoSans-700"/>
      <w:bCs/>
      <w:color w:val="2871AD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nhideWhenUsed/>
    <w:rsid w:val="00EE6B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B1F"/>
    <w:rPr>
      <w:rFonts w:ascii="MuseoSans-300" w:eastAsia="MuseoSans-300" w:hAnsi="MuseoSans-300" w:cs="MuseoSans-300"/>
      <w:lang w:val="nl-NL" w:eastAsia="nl-NL" w:bidi="nl-NL"/>
    </w:rPr>
  </w:style>
  <w:style w:type="paragraph" w:styleId="Footer">
    <w:name w:val="footer"/>
    <w:basedOn w:val="Normal"/>
    <w:link w:val="FooterChar"/>
    <w:uiPriority w:val="99"/>
    <w:unhideWhenUsed/>
    <w:rsid w:val="00EE6B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B1F"/>
    <w:rPr>
      <w:rFonts w:ascii="MuseoSans-300" w:eastAsia="MuseoSans-300" w:hAnsi="MuseoSans-300" w:cs="MuseoSans-300"/>
      <w:lang w:val="nl-NL" w:eastAsia="nl-NL" w:bidi="nl-NL"/>
    </w:rPr>
  </w:style>
  <w:style w:type="paragraph" w:styleId="BalloonText">
    <w:name w:val="Balloon Text"/>
    <w:basedOn w:val="Normal"/>
    <w:link w:val="BalloonTextChar"/>
    <w:unhideWhenUsed/>
    <w:rsid w:val="00EE6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6B1F"/>
    <w:rPr>
      <w:rFonts w:ascii="Lucida Grande" w:eastAsia="MuseoSans-300" w:hAnsi="Lucida Grande" w:cs="Lucida Grande"/>
      <w:sz w:val="18"/>
      <w:szCs w:val="18"/>
      <w:lang w:val="nl-NL" w:eastAsia="nl-NL" w:bidi="nl-NL"/>
    </w:rPr>
  </w:style>
  <w:style w:type="character" w:styleId="Hyperlink">
    <w:name w:val="Hyperlink"/>
    <w:uiPriority w:val="99"/>
    <w:rsid w:val="00672C0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72C07"/>
    <w:pPr>
      <w:autoSpaceDE/>
      <w:autoSpaceDN/>
      <w:spacing w:after="120"/>
      <w:ind w:left="283"/>
      <w:jc w:val="both"/>
    </w:pPr>
    <w:rPr>
      <w:rFonts w:ascii="Arial" w:eastAsia="Times New Roman" w:hAnsi="Arial" w:cs="Times New Roman"/>
      <w:sz w:val="16"/>
      <w:szCs w:val="20"/>
      <w:lang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672C07"/>
    <w:rPr>
      <w:rFonts w:ascii="Arial" w:eastAsia="Times New Roman" w:hAnsi="Arial" w:cs="Times New Roman"/>
      <w:sz w:val="16"/>
      <w:szCs w:val="20"/>
      <w:lang w:val="nl-NL"/>
    </w:rPr>
  </w:style>
  <w:style w:type="character" w:customStyle="1" w:styleId="Opmaakprofiel6ptZwart">
    <w:name w:val="Opmaakprofiel 6 pt Zwart"/>
    <w:rsid w:val="00672C07"/>
    <w:rPr>
      <w:color w:val="000000"/>
      <w:sz w:val="14"/>
    </w:rPr>
  </w:style>
  <w:style w:type="paragraph" w:customStyle="1" w:styleId="msolistparagraph0">
    <w:name w:val="msolistparagraph"/>
    <w:basedOn w:val="Normal"/>
    <w:rsid w:val="00672C07"/>
    <w:pPr>
      <w:widowControl/>
      <w:autoSpaceDE/>
      <w:autoSpaceDN/>
      <w:ind w:left="720"/>
    </w:pPr>
    <w:rPr>
      <w:rFonts w:ascii="Calibri" w:eastAsia="Times New Roman" w:hAnsi="Calibri" w:cs="Times New Roman"/>
      <w:lang w:val="en-US" w:eastAsia="en-US" w:bidi="ar-SA"/>
    </w:rPr>
  </w:style>
  <w:style w:type="paragraph" w:styleId="BodyText3">
    <w:name w:val="Body Text 3"/>
    <w:basedOn w:val="Normal"/>
    <w:link w:val="BodyText3Char"/>
    <w:rsid w:val="00672C07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672C07"/>
    <w:rPr>
      <w:rFonts w:ascii="Times New Roman" w:eastAsia="Times New Roman" w:hAnsi="Times New Roman" w:cs="Times New Roman"/>
      <w:sz w:val="16"/>
      <w:szCs w:val="16"/>
    </w:rPr>
  </w:style>
  <w:style w:type="character" w:customStyle="1" w:styleId="longtext">
    <w:name w:val="long_text"/>
    <w:basedOn w:val="DefaultParagraphFont"/>
    <w:rsid w:val="00672C07"/>
  </w:style>
  <w:style w:type="paragraph" w:styleId="BodyText2">
    <w:name w:val="Body Text 2"/>
    <w:basedOn w:val="Normal"/>
    <w:link w:val="BodyText2Char"/>
    <w:rsid w:val="00672C07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en-US" w:bidi="ar-SA"/>
    </w:rPr>
  </w:style>
  <w:style w:type="character" w:customStyle="1" w:styleId="BodyText2Char">
    <w:name w:val="Body Text 2 Char"/>
    <w:basedOn w:val="DefaultParagraphFont"/>
    <w:link w:val="BodyText2"/>
    <w:rsid w:val="00672C07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Pa2">
    <w:name w:val="Pa2"/>
    <w:basedOn w:val="Normal"/>
    <w:next w:val="Normal"/>
    <w:uiPriority w:val="99"/>
    <w:rsid w:val="00672C07"/>
    <w:pPr>
      <w:widowControl/>
      <w:adjustRightInd w:val="0"/>
      <w:spacing w:line="240" w:lineRule="atLeast"/>
    </w:pPr>
    <w:rPr>
      <w:rFonts w:ascii="RSMerasmusSans" w:eastAsia="Times New Roman" w:hAnsi="RSMerasmusSans" w:cs="Times New Roman"/>
      <w:sz w:val="24"/>
      <w:szCs w:val="24"/>
      <w:lang w:val="en-US" w:eastAsia="ja-JP" w:bidi="ar-SA"/>
    </w:rPr>
  </w:style>
  <w:style w:type="character" w:customStyle="1" w:styleId="A0">
    <w:name w:val="A0"/>
    <w:uiPriority w:val="99"/>
    <w:rsid w:val="00672C07"/>
    <w:rPr>
      <w:rFonts w:cs="RSMerasmusSans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672C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ja-JP" w:bidi="ar-SA"/>
    </w:rPr>
  </w:style>
  <w:style w:type="character" w:styleId="FollowedHyperlink">
    <w:name w:val="FollowedHyperlink"/>
    <w:rsid w:val="00672C07"/>
    <w:rPr>
      <w:color w:val="800080"/>
      <w:u w:val="single"/>
    </w:rPr>
  </w:style>
  <w:style w:type="character" w:styleId="CommentReference">
    <w:name w:val="annotation reference"/>
    <w:rsid w:val="00672C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2C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x-none"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672C0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672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2C07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TOC1">
    <w:name w:val="toc 1"/>
    <w:basedOn w:val="Normal"/>
    <w:next w:val="Normal"/>
    <w:autoRedefine/>
    <w:uiPriority w:val="39"/>
    <w:rsid w:val="00715148"/>
    <w:pPr>
      <w:widowControl/>
      <w:tabs>
        <w:tab w:val="right" w:pos="9923"/>
      </w:tabs>
      <w:autoSpaceDE/>
      <w:autoSpaceDN/>
      <w:spacing w:before="360"/>
    </w:pPr>
    <w:rPr>
      <w:rFonts w:ascii="Museo Sans 300" w:eastAsia="Times New Roman" w:hAnsi="Museo Sans 300" w:cs="Times New Roman"/>
      <w:b/>
      <w:bCs/>
      <w:caps/>
      <w:szCs w:val="24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72C07"/>
    <w:pPr>
      <w:widowControl/>
      <w:autoSpaceDE/>
      <w:autoSpaceDN/>
      <w:spacing w:before="240"/>
    </w:pPr>
    <w:rPr>
      <w:rFonts w:asciiTheme="minorHAnsi" w:eastAsia="Times New Roman" w:hAnsiTheme="minorHAnsi" w:cs="Times New Roman"/>
      <w:b/>
      <w:bCs/>
      <w:sz w:val="20"/>
      <w:szCs w:val="20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672C07"/>
    <w:pPr>
      <w:widowControl/>
      <w:autoSpaceDE/>
      <w:autoSpaceDN/>
      <w:ind w:left="240"/>
    </w:pPr>
    <w:rPr>
      <w:rFonts w:asciiTheme="minorHAnsi" w:eastAsia="Times New Roman" w:hAnsiTheme="minorHAnsi" w:cs="Times New Roman"/>
      <w:sz w:val="20"/>
      <w:szCs w:val="20"/>
      <w:lang w:val="en-US" w:eastAsia="en-US" w:bidi="ar-SA"/>
    </w:rPr>
  </w:style>
  <w:style w:type="paragraph" w:styleId="TOC4">
    <w:name w:val="toc 4"/>
    <w:basedOn w:val="Normal"/>
    <w:next w:val="Normal"/>
    <w:autoRedefine/>
    <w:rsid w:val="00672C07"/>
    <w:pPr>
      <w:widowControl/>
      <w:autoSpaceDE/>
      <w:autoSpaceDN/>
      <w:ind w:left="480"/>
    </w:pPr>
    <w:rPr>
      <w:rFonts w:asciiTheme="minorHAnsi" w:eastAsia="Times New Roman" w:hAnsiTheme="minorHAnsi" w:cs="Times New Roman"/>
      <w:sz w:val="20"/>
      <w:szCs w:val="20"/>
      <w:lang w:val="en-US" w:eastAsia="en-US" w:bidi="ar-SA"/>
    </w:rPr>
  </w:style>
  <w:style w:type="paragraph" w:styleId="TOC5">
    <w:name w:val="toc 5"/>
    <w:basedOn w:val="Normal"/>
    <w:next w:val="Normal"/>
    <w:autoRedefine/>
    <w:rsid w:val="00672C07"/>
    <w:pPr>
      <w:widowControl/>
      <w:autoSpaceDE/>
      <w:autoSpaceDN/>
      <w:ind w:left="720"/>
    </w:pPr>
    <w:rPr>
      <w:rFonts w:asciiTheme="minorHAnsi" w:eastAsia="Times New Roman" w:hAnsiTheme="minorHAnsi" w:cs="Times New Roman"/>
      <w:sz w:val="20"/>
      <w:szCs w:val="20"/>
      <w:lang w:val="en-US" w:eastAsia="en-US" w:bidi="ar-SA"/>
    </w:rPr>
  </w:style>
  <w:style w:type="paragraph" w:styleId="TOC6">
    <w:name w:val="toc 6"/>
    <w:basedOn w:val="Normal"/>
    <w:next w:val="Normal"/>
    <w:autoRedefine/>
    <w:rsid w:val="00672C07"/>
    <w:pPr>
      <w:widowControl/>
      <w:autoSpaceDE/>
      <w:autoSpaceDN/>
      <w:ind w:left="960"/>
    </w:pPr>
    <w:rPr>
      <w:rFonts w:asciiTheme="minorHAnsi" w:eastAsia="Times New Roman" w:hAnsiTheme="minorHAnsi" w:cs="Times New Roman"/>
      <w:sz w:val="20"/>
      <w:szCs w:val="20"/>
      <w:lang w:val="en-US" w:eastAsia="en-US" w:bidi="ar-SA"/>
    </w:rPr>
  </w:style>
  <w:style w:type="paragraph" w:styleId="TOC7">
    <w:name w:val="toc 7"/>
    <w:basedOn w:val="Normal"/>
    <w:next w:val="Normal"/>
    <w:autoRedefine/>
    <w:rsid w:val="00672C07"/>
    <w:pPr>
      <w:widowControl/>
      <w:autoSpaceDE/>
      <w:autoSpaceDN/>
      <w:ind w:left="1200"/>
    </w:pPr>
    <w:rPr>
      <w:rFonts w:asciiTheme="minorHAnsi" w:eastAsia="Times New Roman" w:hAnsiTheme="minorHAnsi" w:cs="Times New Roman"/>
      <w:sz w:val="20"/>
      <w:szCs w:val="20"/>
      <w:lang w:val="en-US" w:eastAsia="en-US" w:bidi="ar-SA"/>
    </w:rPr>
  </w:style>
  <w:style w:type="paragraph" w:styleId="TOC8">
    <w:name w:val="toc 8"/>
    <w:basedOn w:val="Normal"/>
    <w:next w:val="Normal"/>
    <w:autoRedefine/>
    <w:rsid w:val="00672C07"/>
    <w:pPr>
      <w:widowControl/>
      <w:autoSpaceDE/>
      <w:autoSpaceDN/>
      <w:ind w:left="1440"/>
    </w:pPr>
    <w:rPr>
      <w:rFonts w:asciiTheme="minorHAnsi" w:eastAsia="Times New Roman" w:hAnsiTheme="minorHAnsi" w:cs="Times New Roman"/>
      <w:sz w:val="20"/>
      <w:szCs w:val="20"/>
      <w:lang w:val="en-US" w:eastAsia="en-US" w:bidi="ar-SA"/>
    </w:rPr>
  </w:style>
  <w:style w:type="paragraph" w:styleId="TOC9">
    <w:name w:val="toc 9"/>
    <w:basedOn w:val="Normal"/>
    <w:next w:val="Normal"/>
    <w:autoRedefine/>
    <w:rsid w:val="00672C07"/>
    <w:pPr>
      <w:widowControl/>
      <w:autoSpaceDE/>
      <w:autoSpaceDN/>
      <w:ind w:left="1680"/>
    </w:pPr>
    <w:rPr>
      <w:rFonts w:asciiTheme="minorHAnsi" w:eastAsia="Times New Roman" w:hAnsiTheme="minorHAnsi" w:cs="Times New Roman"/>
      <w:sz w:val="20"/>
      <w:szCs w:val="20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C07"/>
    <w:pPr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 w:bidi="ar-SA"/>
    </w:rPr>
  </w:style>
  <w:style w:type="paragraph" w:styleId="NoSpacing">
    <w:name w:val="No Spacing"/>
    <w:uiPriority w:val="1"/>
    <w:rsid w:val="00672C0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Points">
    <w:name w:val="Bullet Points"/>
    <w:basedOn w:val="BodyText"/>
    <w:link w:val="BulletPointsChar"/>
    <w:uiPriority w:val="1"/>
    <w:qFormat/>
    <w:rsid w:val="00047DF9"/>
    <w:pPr>
      <w:numPr>
        <w:numId w:val="1"/>
      </w:numPr>
      <w:spacing w:line="240" w:lineRule="auto"/>
      <w:ind w:left="284" w:hanging="284"/>
    </w:pPr>
    <w:rPr>
      <w:szCs w:val="22"/>
      <w:lang w:val="en-GB"/>
    </w:rPr>
  </w:style>
  <w:style w:type="paragraph" w:customStyle="1" w:styleId="Title1">
    <w:name w:val="Title1"/>
    <w:basedOn w:val="Heading1"/>
    <w:link w:val="Title1Char"/>
    <w:uiPriority w:val="1"/>
    <w:qFormat/>
    <w:rsid w:val="00715148"/>
    <w:rPr>
      <w:sz w:val="72"/>
      <w:szCs w:val="72"/>
    </w:rPr>
  </w:style>
  <w:style w:type="character" w:customStyle="1" w:styleId="BodyTextChar">
    <w:name w:val="Body Text Char"/>
    <w:basedOn w:val="DefaultParagraphFont"/>
    <w:link w:val="BodyText"/>
    <w:rsid w:val="005F4822"/>
    <w:rPr>
      <w:rFonts w:ascii="Museo Sans 300" w:eastAsia="MuseoSans-300" w:hAnsi="Museo Sans 300" w:cs="MuseoSans-300"/>
      <w:color w:val="00305F"/>
      <w:szCs w:val="20"/>
      <w:lang w:val="nl-NL" w:eastAsia="nl-NL" w:bidi="nl-NL"/>
    </w:rPr>
  </w:style>
  <w:style w:type="character" w:customStyle="1" w:styleId="BulletPointsChar">
    <w:name w:val="Bullet Points Char"/>
    <w:basedOn w:val="BodyTextChar"/>
    <w:link w:val="BulletPoints"/>
    <w:uiPriority w:val="1"/>
    <w:rsid w:val="00047DF9"/>
    <w:rPr>
      <w:rFonts w:ascii="Museo Sans 300" w:eastAsia="MuseoSans-300" w:hAnsi="Museo Sans 300" w:cs="MuseoSans-300"/>
      <w:color w:val="00305F"/>
      <w:szCs w:val="20"/>
      <w:lang w:val="en-GB" w:eastAsia="nl-NL" w:bidi="nl-NL"/>
    </w:rPr>
  </w:style>
  <w:style w:type="paragraph" w:customStyle="1" w:styleId="TOCHeading1">
    <w:name w:val="TOC Heading1"/>
    <w:basedOn w:val="Heading1"/>
    <w:link w:val="ToCHeadingChar"/>
    <w:uiPriority w:val="1"/>
    <w:qFormat/>
    <w:rsid w:val="00715148"/>
    <w:rPr>
      <w:noProof/>
    </w:rPr>
  </w:style>
  <w:style w:type="character" w:customStyle="1" w:styleId="Title1Char">
    <w:name w:val="Title1 Char"/>
    <w:basedOn w:val="Heading1Char"/>
    <w:link w:val="Title1"/>
    <w:uiPriority w:val="1"/>
    <w:rsid w:val="00715148"/>
    <w:rPr>
      <w:rFonts w:ascii="MuseoSans-700" w:eastAsia="MuseoSans-300" w:hAnsi="MuseoSans-300" w:cs="MuseoSans-300"/>
      <w:color w:val="2871AD"/>
      <w:sz w:val="72"/>
      <w:szCs w:val="72"/>
      <w:lang w:val="en-GB" w:eastAsia="nl-NL" w:bidi="nl-NL"/>
    </w:rPr>
  </w:style>
  <w:style w:type="character" w:customStyle="1" w:styleId="ToCHeadingChar">
    <w:name w:val="ToC Heading Char"/>
    <w:basedOn w:val="Heading1Char"/>
    <w:link w:val="TOCHeading1"/>
    <w:uiPriority w:val="1"/>
    <w:rsid w:val="00715148"/>
    <w:rPr>
      <w:rFonts w:ascii="MuseoSans-700" w:eastAsia="MuseoSans-300" w:hAnsi="MuseoSans-300" w:cs="MuseoSans-300"/>
      <w:noProof/>
      <w:color w:val="2871AD"/>
      <w:sz w:val="44"/>
      <w:lang w:val="en-GB" w:eastAsia="nl-NL" w:bidi="nl-NL"/>
    </w:rPr>
  </w:style>
  <w:style w:type="paragraph" w:customStyle="1" w:styleId="NumberedList">
    <w:name w:val="Numbered List"/>
    <w:basedOn w:val="ListParagraph"/>
    <w:link w:val="NumberedListChar"/>
    <w:uiPriority w:val="1"/>
    <w:qFormat/>
    <w:rsid w:val="005F4822"/>
    <w:pPr>
      <w:numPr>
        <w:numId w:val="2"/>
      </w:numPr>
      <w:ind w:left="426" w:hanging="426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F4822"/>
    <w:rPr>
      <w:rFonts w:ascii="MuseoSans-300" w:eastAsia="MuseoSans-300" w:hAnsi="MuseoSans-300" w:cs="MuseoSans-300"/>
      <w:lang w:val="nl-NL" w:eastAsia="nl-NL" w:bidi="nl-NL"/>
    </w:rPr>
  </w:style>
  <w:style w:type="character" w:customStyle="1" w:styleId="NumberedListChar">
    <w:name w:val="Numbered List Char"/>
    <w:basedOn w:val="ListParagraphChar"/>
    <w:link w:val="NumberedList"/>
    <w:uiPriority w:val="1"/>
    <w:rsid w:val="005F4822"/>
    <w:rPr>
      <w:rFonts w:ascii="MuseoSans-300" w:eastAsia="MuseoSans-300" w:hAnsi="MuseoSans-300" w:cs="MuseoSans-300"/>
      <w:lang w:val="nl-NL" w:eastAsia="nl-NL" w:bidi="nl-NL"/>
    </w:rPr>
  </w:style>
  <w:style w:type="table" w:styleId="TableGrid">
    <w:name w:val="Table Grid"/>
    <w:basedOn w:val="TableNormal"/>
    <w:uiPriority w:val="59"/>
    <w:rsid w:val="009F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C46AB"/>
  </w:style>
  <w:style w:type="paragraph" w:customStyle="1" w:styleId="paragraph">
    <w:name w:val="paragraph"/>
    <w:basedOn w:val="Normal"/>
    <w:rsid w:val="003D35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op">
    <w:name w:val="eop"/>
    <w:basedOn w:val="DefaultParagraphFont"/>
    <w:rsid w:val="003D350C"/>
  </w:style>
  <w:style w:type="character" w:customStyle="1" w:styleId="contextualspellingandgrammarerror">
    <w:name w:val="contextualspellingandgrammarerror"/>
    <w:basedOn w:val="DefaultParagraphFont"/>
    <w:rsid w:val="003D3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9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5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7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7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96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35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1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7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6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48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8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8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2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18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7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9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6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13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29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7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8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0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05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93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8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4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00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7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5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59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60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02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4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3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4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5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09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9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2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4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5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5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5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8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34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7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97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9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29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86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07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56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1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0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06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8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0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9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72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55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9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19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7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4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8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3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3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15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4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9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2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6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5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29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05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2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8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0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0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6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0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16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1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8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9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1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2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4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8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9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655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0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0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9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2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97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02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7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5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1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4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7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8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4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1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3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1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4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7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4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6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0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4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22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9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1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89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0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6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66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3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7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614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3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7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9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79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9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7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0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8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8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36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0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126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0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3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5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0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36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7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6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60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54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6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50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0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5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5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78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07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4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9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86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7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5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5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3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4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43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4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0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7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1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4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2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81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69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3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56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9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5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40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50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4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26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2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23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82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44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4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2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7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1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31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0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8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7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0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85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7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0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52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94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7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401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3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9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7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6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5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8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0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1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7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26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0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5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9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8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97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7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65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3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5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16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24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4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7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7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58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49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32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76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9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66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0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0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75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84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1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50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9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56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1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83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741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2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704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2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83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0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2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2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0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1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58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57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1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77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9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4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0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4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8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18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47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8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67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5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74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8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295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9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16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1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0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6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2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9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5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84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0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1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48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92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093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95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0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89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5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3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39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7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43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77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1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7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44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9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3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9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4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9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7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4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42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5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8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4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51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44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9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2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7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6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7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65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5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0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5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0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90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2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6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75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4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8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7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0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24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6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0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3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4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2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81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6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673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3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65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49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84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31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8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60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0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8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9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76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7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4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66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96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1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42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7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6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49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9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62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3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74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2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7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0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2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0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9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02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3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4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7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2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25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7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4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78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6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3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88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06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2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34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9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34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6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4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9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4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15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53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80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28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5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0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04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9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08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5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0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3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12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4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5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36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9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79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30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6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398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2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76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19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9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48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9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3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0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30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0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5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5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13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06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20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6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1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7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0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1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4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5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52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81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0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0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2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0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10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6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0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9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0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58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2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7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8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6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0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2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0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6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8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2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4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240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8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9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71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4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9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9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5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81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7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9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23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0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60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40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0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7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9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9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6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0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60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6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1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23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31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0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5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6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30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4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1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5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43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56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38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4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42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5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60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0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6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12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1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978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8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1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30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0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64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4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6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4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36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0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63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77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65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3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5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3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6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59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6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6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7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85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2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0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46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611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01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8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95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4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7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7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73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65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1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2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19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1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04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39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54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5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535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1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3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1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4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1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6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1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5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2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92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6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6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7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63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7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1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25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8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1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8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4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0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6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4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6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9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59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19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3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3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3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57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95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46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68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2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5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9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9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00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8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4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5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97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54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5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4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97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4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29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8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87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8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3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8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59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6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7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9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5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29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7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2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7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39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4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79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6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33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4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1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84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9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82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7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7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9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91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7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7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1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7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81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1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8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8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94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86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8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89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2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26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1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19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4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5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4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0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7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8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1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69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6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0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3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6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3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8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55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98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4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7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9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5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7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1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4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59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09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83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5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8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1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42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22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1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59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0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9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9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2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88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4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2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3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73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3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4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9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21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70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4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38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6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74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02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3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45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2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0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5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8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1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05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4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3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4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7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29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4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44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1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66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17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8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6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97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4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2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6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6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9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45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0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9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6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3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91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39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7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2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92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4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76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5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04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4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0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2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9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4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3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2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594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5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0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4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6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08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0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3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92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02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8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4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0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0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58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2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6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38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67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347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5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98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888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3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72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12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5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0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8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66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24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6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95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1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1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3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50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7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1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3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3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1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864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85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34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8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7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7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0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1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8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8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15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0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41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9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50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3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1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32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9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72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39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9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3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8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7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22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9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6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8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9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6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68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2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84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4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0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91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7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4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6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3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9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79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5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23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1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7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5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2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4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95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2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8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6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7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90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9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7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9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9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6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8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2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5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64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8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7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92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4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475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9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3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41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3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88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8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6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9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1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90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94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3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01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3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1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3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8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3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9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4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12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0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33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44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5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1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05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1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8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03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03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8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6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5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9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0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7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6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6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5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7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8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2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24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9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5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12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5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2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7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91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6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17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4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16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95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7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2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6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1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7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98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83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0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65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2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996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1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74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1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1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0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43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6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4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1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1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9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41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87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60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75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18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8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22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2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4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87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1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6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66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21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6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73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04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64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99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7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8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1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1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3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9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2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52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2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8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72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0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7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8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8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05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5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8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65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6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84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8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6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1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5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8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10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01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9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0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2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9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0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7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99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5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6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30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7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43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3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6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8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53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21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14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08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2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68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4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79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8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9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98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0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0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9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64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9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7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9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9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2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2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1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6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3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6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62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86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7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8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1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3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6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45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8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57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50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4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7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7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9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4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1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9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0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6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5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4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6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6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0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04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9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0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8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08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743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9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1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5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4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67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4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7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0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84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00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1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8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60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26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5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60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3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37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53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2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9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7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43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0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1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4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1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9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4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2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68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7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2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6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60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2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7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8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2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7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93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90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79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4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7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0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68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37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0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59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58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6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23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34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74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18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9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6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20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8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19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77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76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3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44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1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27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7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3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7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6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99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03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7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2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1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810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3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5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2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1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99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5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97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9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5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4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2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603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82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7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50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8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6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07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1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1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3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88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94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24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9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7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5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4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0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2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4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8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9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3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41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63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4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7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55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7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5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4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9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804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7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6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9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3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7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2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5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6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1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9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50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4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3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4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8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0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0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05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6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0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5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7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2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97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5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4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4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61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1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8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4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86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92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5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33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9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6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4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1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36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7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5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22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59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16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6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5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3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3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04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06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73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2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44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73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09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1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1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461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3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89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79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7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67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23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4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5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63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68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0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7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985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1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3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3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26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4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0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6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4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2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9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4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0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44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7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4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93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4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57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3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60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4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3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1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6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35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13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9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0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49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6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7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2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98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4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41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7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95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2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4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39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1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8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83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6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81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0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1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4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3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6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1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3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3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33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13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8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30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3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22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3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5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4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15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6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4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89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78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5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28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5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3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6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51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7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6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6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6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1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28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1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1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45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0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75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2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7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6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1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63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1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80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8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75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9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9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4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3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3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2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38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2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2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2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68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53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5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82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8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8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18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1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96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8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7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9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09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4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40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2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7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64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36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76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7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0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9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34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0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86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0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7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7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452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7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8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4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6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6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14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5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2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4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2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9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2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66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1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66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8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37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10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667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83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8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701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30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1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1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99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4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8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3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623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2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4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76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4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35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7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41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42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46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7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1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0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2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484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46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17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08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9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7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9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25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2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6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4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84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3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8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4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9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79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1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4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99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4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92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17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7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4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8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0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51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5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85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8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7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2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1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2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18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9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88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5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5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9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1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9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6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0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23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0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5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0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0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6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74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44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5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00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5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1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4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3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5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777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7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99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5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44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6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39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10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3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58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6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48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6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9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1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45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6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5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3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6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81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7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8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7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74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71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50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6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43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44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72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0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74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7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75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6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8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1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9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04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2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5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0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4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68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96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0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4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6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65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92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85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7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1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1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1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5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1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98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2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91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398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0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57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3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64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7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7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3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25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4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9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1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8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43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45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5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3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56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1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9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15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9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9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02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3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0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4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75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9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2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072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88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7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6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1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4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12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2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6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1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8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39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32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10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1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4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1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9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53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8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4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0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4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84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9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77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4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81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3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75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62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1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8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5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50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0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0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7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2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3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64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9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6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0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1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78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23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6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0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7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5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3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43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5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69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0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24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1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03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30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5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14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0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75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5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31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1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72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3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5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1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14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9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3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9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1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3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2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9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6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37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7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7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9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44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3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1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18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5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10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7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05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2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5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5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3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30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8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8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6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4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4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0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8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1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72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5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6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3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40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1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0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7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3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55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6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92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7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4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7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5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67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4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2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7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8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6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4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4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2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5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25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4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0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059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0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2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48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09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9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37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91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9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1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73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08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13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5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6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6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2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53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0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1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87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9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1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3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73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037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54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6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1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61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1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4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8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9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5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2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3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59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3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45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6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9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9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5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7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3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42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8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9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2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7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80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8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52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8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7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7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1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1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1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21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6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4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8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36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8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9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91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39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6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63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04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0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16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7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0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64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2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7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77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3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479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05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2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74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1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40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8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33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12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5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67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7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3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5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70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3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2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5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4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24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7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0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84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7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3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4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35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5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8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99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97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30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3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18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3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56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7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49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8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0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19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1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2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1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0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3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90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7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07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8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61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9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6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76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9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1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0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45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8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76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6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3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4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10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40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13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96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0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3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2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3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9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5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63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5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7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9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4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8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84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1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31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2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2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73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0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5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13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36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4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2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54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1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6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35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4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9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7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3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1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0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04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0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33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2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79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3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35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4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485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8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2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9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6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1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9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1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6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43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89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4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9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21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3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52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2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45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8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43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6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7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5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2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62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3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5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3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6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7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7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50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354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7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1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9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5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9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2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5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5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9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03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8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8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1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7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58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77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9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84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27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0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70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9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3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91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4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90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4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76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32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5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10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1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1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10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0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71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1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60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8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84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1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0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4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14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3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3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0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2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4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3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7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9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5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75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5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2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8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56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9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2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1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55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1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4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1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41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8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42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9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07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7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68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0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6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96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5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7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64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13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9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6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89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44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8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3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6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1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9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9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2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6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1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8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3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2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6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6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7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0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7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2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4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4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75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3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5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9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2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4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1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1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43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0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7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8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17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4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99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9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3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0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17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7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3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4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4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49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7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4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2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7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6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71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88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3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405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3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5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8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9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0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5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37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7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03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1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1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6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3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66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7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0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15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4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1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55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2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1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6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98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1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7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1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7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0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67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37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9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3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9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3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9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8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35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1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96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66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777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7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60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1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56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0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1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7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5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0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40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59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17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1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2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8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6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48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664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2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24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5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6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64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53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5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36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3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55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0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3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4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6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996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57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6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6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6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6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5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38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94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6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1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6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8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37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2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8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95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04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8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3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7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0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3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4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93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63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0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9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7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78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06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3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10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1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35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3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1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293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7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7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2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3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3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5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76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5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2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3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4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27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5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37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7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4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1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2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0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62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04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3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0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65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19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8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06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1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82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39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5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96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3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1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23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03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833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7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1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71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06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5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27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5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07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9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47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4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4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13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0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4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4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54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26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4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81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09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94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30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3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2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3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3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35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3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4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72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7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3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2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05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7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8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1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2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68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9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87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2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3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1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9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9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9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76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3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8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03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4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954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1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8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39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19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8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50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55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6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9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64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24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4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2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0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8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37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82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15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5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4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7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2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5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284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5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7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9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13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3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96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7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7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6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1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7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4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81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04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7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9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85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1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40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4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5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4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6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80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78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02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9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13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0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8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7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9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00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8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7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1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9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2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6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8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9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5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2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3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2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6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0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7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4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3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8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9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0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8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67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2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39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2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8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3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22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3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85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1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6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8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4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5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72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7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6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254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03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7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61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41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6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73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5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7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1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577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3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01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0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2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3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3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3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56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7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44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54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6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87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0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22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6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50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0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2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93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3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254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4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51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1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7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7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68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7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55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75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0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1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6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77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24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6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69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35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0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96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0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15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03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91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6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74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0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78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4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46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41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5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4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94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07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23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4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14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24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1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53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5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24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8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2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7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09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62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02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0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4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4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2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589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18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41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205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9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3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2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5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27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2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28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68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24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2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24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7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0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6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42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6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02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5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49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92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1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0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78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8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1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66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2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7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7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61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9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4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2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3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59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4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0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8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0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3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54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7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7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9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7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3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29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92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0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9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88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38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2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1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7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5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6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9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80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9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3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6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7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06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1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0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2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27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26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7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9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6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0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4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7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9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71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62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7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1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85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0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1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8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4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55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1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3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9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95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4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0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23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0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9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8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5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9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63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5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9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811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8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29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7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3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0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6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5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9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9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3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56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39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34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4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07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9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31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5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6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3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72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456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8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7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6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935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7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69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1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9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6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88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6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5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5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32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7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64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1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56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3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61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1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9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8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0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24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2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5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22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0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84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3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8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84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8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55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5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0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38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4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3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7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45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5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25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2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28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8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15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5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9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5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24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98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8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4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29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2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0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35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2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803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1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51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7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8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8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8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3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5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7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3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9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3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6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17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25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2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4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2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93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2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8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2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0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19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77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1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5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12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6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4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77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4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1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555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8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3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7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3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15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6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09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6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32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3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0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0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13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5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0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0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973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4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44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9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6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1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9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13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1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4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26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35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8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7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93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2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2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9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6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73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5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1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5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18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3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368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6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7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26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1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60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21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27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69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0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1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8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2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70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43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4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4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17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9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5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4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0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47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66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5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03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9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01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4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18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0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71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6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78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169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8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3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79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61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7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4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87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7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96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97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6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7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4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5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4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8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2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89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2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5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6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6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8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1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16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4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40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60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2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9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0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8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5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8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9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7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42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3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5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82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215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709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59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5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7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0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4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6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8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33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35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3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26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01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7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08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2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02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9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30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0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8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34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2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9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4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80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9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8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3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43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2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98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9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30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4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9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84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8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7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763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7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7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1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0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1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47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4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4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16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9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9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9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41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74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9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5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5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8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83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3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58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16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52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5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0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9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44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7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99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6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5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433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9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0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7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4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9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80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4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1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90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0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6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687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1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99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9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19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72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8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995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0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51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72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8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25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6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6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2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6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11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64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2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4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64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35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2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73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2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93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3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4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8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8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2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4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3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5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4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5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4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1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945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4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4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6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04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61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92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5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4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3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9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0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5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7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2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6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6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7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49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3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66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1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9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2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7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4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0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9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0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8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26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2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0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0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7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9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5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07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6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8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05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1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2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2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93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21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5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2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6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4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73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8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02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920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63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70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1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2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05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1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0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5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9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1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410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8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9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41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4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50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9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3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6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17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4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19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4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1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2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9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05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70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08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8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50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9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99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98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5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07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2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8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80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55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0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08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1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9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8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0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8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8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92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1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9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4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9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1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33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2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1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3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15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42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6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9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92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20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3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7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76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54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2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2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0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32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71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9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9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3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5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9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82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7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56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4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0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12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4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80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18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9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34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6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2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4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8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9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04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4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92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4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3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6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8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6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0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6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5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39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8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0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9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4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1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65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9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93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9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3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3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4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24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9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9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2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8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63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1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0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58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2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9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87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33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2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1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73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8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67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700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36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5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5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1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15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60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84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3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00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4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0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48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0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37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32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94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7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3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98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12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5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8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37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9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93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5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6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303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1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58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0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46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4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2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8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3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26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81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1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4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08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52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59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2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9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7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19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7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4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93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46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1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13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32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0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8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5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7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21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5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80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2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3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25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977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2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1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82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2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3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7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100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2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7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0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52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5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9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8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36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7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0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49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0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9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7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04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4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2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47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8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2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2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1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52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3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66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4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4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84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5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4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2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21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1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1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7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9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30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0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75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6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0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5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67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44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8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0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3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5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4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7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9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41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7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673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3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5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35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0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0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8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06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85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8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5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7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6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2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9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93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1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51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104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3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4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82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9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5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0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7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0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2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25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41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13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1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66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0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0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7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4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3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9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67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00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6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4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14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42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91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6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10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7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2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97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91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2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28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73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84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4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4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9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46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9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659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6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1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0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7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07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17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88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3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3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3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4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09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3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08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6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4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7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5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3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3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1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93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2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8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1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8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9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4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74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9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17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9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37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3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16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48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3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4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4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5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68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4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2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8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1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95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8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39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3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2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3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8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1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8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30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5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66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98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90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4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3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73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77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9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98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0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4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0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06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6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0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11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5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5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23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98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52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7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83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6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0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0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31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3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6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3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318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82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6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6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9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9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2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41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55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9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2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7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3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8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8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0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4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9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7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77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85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1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0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86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0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0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07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2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9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8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1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6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77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16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1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1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2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1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1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5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07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57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62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7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6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8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9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4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7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45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8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5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4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95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9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72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45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58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6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22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18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4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5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2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55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63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9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3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6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0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2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83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73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1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0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25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1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26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2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02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1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1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93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1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3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2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99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9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714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88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9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50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76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76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5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22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76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3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55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56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1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65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1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8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31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8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93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43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7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4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9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37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8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08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1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16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4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9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7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7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1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7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88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1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6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2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43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52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2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1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75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9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50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5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6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3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5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80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64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54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60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6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0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7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55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72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1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59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4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47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2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2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1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6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5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64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1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25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4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0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69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4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2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137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45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72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2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3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7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6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0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4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25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2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6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75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0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5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8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30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07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4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2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19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0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7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0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5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9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6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0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39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1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51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2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1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4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2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0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6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68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1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6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6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4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2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4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8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4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4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98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8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3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0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43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3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5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95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48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9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8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3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3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7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2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60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0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10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5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1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2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6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8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94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0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5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2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8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1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9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863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70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63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5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6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074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6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8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9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4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0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2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44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7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10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275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4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8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04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51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29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9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6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68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8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61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8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9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5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0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2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5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182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8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0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24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0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79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5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6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2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4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54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2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2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20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4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98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5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8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8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8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59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5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3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93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15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8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99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2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92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5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7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9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51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7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0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30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9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2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4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5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7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1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3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9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40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4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67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0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294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05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53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8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3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90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2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9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63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2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706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4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9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19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7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2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92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7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95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18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3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3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61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3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7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7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83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6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65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5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2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34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98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01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8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30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2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1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3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5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84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2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56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3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0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56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2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12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2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7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2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2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8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3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34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32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0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4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acec889-f626-4b52-8314-9f4b507e64bc" xsi:nil="true"/>
    <Document_x0020_type xmlns="eacec889-f626-4b52-8314-9f4b507e64bc" xsi:nil="true"/>
    <Academic_x0020_Year xmlns="eacec889-f626-4b52-8314-9f4b507e64bc" xsi:nil="true"/>
    <Academic_x0020_Year0 xmlns="eacec889-f626-4b52-8314-9f4b507e64bc">
      <Value>2020-2021</Value>
    </Academic_x0020_Year0>
    <Programme xmlns="eacec889-f626-4b52-8314-9f4b507e64bc" xsi:nil="true"/>
    <Target_x0020_Group xmlns="eacec889-f626-4b52-8314-9f4b507e64bc">
      <Value>General/Support</Value>
    </Target_x0020_Group>
    <Reporttype xmlns="eacec889-f626-4b52-8314-9f4b507e64bc" xsi:nil="true"/>
    <TaxCatchAll xmlns="7b6cc6fd-acda-4f47-bb93-2167676b4f46" xsi:nil="true"/>
    <lcf76f155ced4ddcb4097134ff3c332f xmlns="eacec889-f626-4b52-8314-9f4b507e64bc">
      <Terms xmlns="http://schemas.microsoft.com/office/infopath/2007/PartnerControls"/>
    </lcf76f155ced4ddcb4097134ff3c332f>
    <SharedWithUsers xmlns="7b6cc6fd-acda-4f47-bb93-2167676b4f46">
      <UserInfo>
        <DisplayName>Gina Kim</DisplayName>
        <AccountId>12</AccountId>
        <AccountType/>
      </UserInfo>
      <UserInfo>
        <DisplayName>Paul den Outer</DisplayName>
        <AccountId>661</AccountId>
        <AccountType/>
      </UserInfo>
      <UserInfo>
        <DisplayName>Mariette de Vette</DisplayName>
        <AccountId>817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51989C3371E4DAFC769DB30591CB6" ma:contentTypeVersion="27" ma:contentTypeDescription="Een nieuw document maken." ma:contentTypeScope="" ma:versionID="5a542050752a8c5c6fa1c8e3130450af">
  <xsd:schema xmlns:xsd="http://www.w3.org/2001/XMLSchema" xmlns:xs="http://www.w3.org/2001/XMLSchema" xmlns:p="http://schemas.microsoft.com/office/2006/metadata/properties" xmlns:ns2="eacec889-f626-4b52-8314-9f4b507e64bc" xmlns:ns3="7b6cc6fd-acda-4f47-bb93-2167676b4f46" targetNamespace="http://schemas.microsoft.com/office/2006/metadata/properties" ma:root="true" ma:fieldsID="1759650304c0dc34df165137b1eae607" ns2:_="" ns3:_="">
    <xsd:import namespace="eacec889-f626-4b52-8314-9f4b507e64bc"/>
    <xsd:import namespace="7b6cc6fd-acda-4f47-bb93-2167676b4f46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Document_x0020_type" minOccurs="0"/>
                <xsd:element ref="ns2:Academic_x0020_Year" minOccurs="0"/>
                <xsd:element ref="ns2:Programme" minOccurs="0"/>
                <xsd:element ref="ns2:Target_x0020_Group" minOccurs="0"/>
                <xsd:element ref="ns2:Academic_x0020_Year0" minOccurs="0"/>
                <xsd:element ref="ns2:Reporttype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Meta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ec889-f626-4b52-8314-9f4b507e64bc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scription="Review status of document" ma:format="Dropdown" ma:internalName="Status" ma:readOnly="false">
      <xsd:simpleType>
        <xsd:restriction base="dms:Choice">
          <xsd:enumeration value="Under review"/>
          <xsd:enumeration value="To be created"/>
          <xsd:enumeration value="To be reviewed"/>
          <xsd:enumeration value="Reviewed"/>
          <xsd:enumeration value="Not Applicable"/>
        </xsd:restriction>
      </xsd:simpleType>
    </xsd:element>
    <xsd:element name="Document_x0020_type" ma:index="3" nillable="true" ma:displayName="Document type" ma:description="" ma:format="Dropdown" ma:internalName="Document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ess Document"/>
                    <xsd:enumeration value="Flowchart"/>
                    <xsd:enumeration value="Template"/>
                    <xsd:enumeration value="Manual"/>
                    <xsd:enumeration value="List"/>
                    <xsd:enumeration value="Tracking document"/>
                    <xsd:enumeration value="Agenda/Minutes"/>
                    <xsd:enumeration value="Image"/>
                    <xsd:enumeration value="Letter"/>
                    <xsd:enumeration value="Overview"/>
                    <xsd:enumeration value="Communication"/>
                  </xsd:restriction>
                </xsd:simpleType>
              </xsd:element>
            </xsd:sequence>
          </xsd:extension>
        </xsd:complexContent>
      </xsd:complexType>
    </xsd:element>
    <xsd:element name="Academic_x0020_Year" ma:index="4" nillable="true" ma:displayName="Year" ma:format="Dropdown" ma:internalName="Academic_x0020_Yea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8"/>
                    <xsd:enumeration value="2019"/>
                    <xsd:enumeration value="2020"/>
                    <xsd:enumeration value="2021"/>
                  </xsd:restriction>
                </xsd:simpleType>
              </xsd:element>
            </xsd:sequence>
          </xsd:extension>
        </xsd:complexContent>
      </xsd:complexType>
    </xsd:element>
    <xsd:element name="Programme" ma:index="5" nillable="true" ma:displayName="Programme" ma:description="MSc programme this file is related to" ma:internalName="Programm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M"/>
                    <xsd:enumeration value="AFM"/>
                    <xsd:enumeration value="BAM"/>
                    <xsd:enumeration value="SM"/>
                    <xsd:enumeration value="BIM"/>
                    <xsd:enumeration value="DM2"/>
                    <xsd:enumeration value="OCC"/>
                    <xsd:enumeration value="FI"/>
                    <xsd:enumeration value="GBS"/>
                    <xsd:enumeration value="HRM"/>
                    <xsd:enumeration value="IM/CEMS"/>
                    <xsd:enumeration value="MiM"/>
                    <xsd:enumeration value="SE"/>
                    <xsd:enumeration value="MiM"/>
                    <xsd:enumeration value="MSc General"/>
                    <xsd:enumeration value="PMiM"/>
                    <xsd:enumeration value="SCM"/>
                  </xsd:restriction>
                </xsd:simpleType>
              </xsd:element>
            </xsd:sequence>
          </xsd:extension>
        </xsd:complexContent>
      </xsd:complexType>
    </xsd:element>
    <xsd:element name="Target_x0020_Group" ma:index="6" nillable="true" ma:displayName="Target Group" ma:default="General/Support" ma:description="Target Group related to this file" ma:format="Dropdown" ma:internalName="Target_x0020_Group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ademic Directors"/>
                    <xsd:enumeration value="BIU"/>
                    <xsd:enumeration value="BSc Team"/>
                    <xsd:enumeration value="CAR"/>
                    <xsd:enumeration value="Career Centre"/>
                    <xsd:enumeration value="Exam Board"/>
                    <xsd:enumeration value="External"/>
                    <xsd:enumeration value="General/Support"/>
                    <xsd:enumeration value="Instructors"/>
                    <xsd:enumeration value="International Office"/>
                    <xsd:enumeration value="LIT"/>
                    <xsd:enumeration value="Programme Committee"/>
                    <xsd:enumeration value="R&amp;A"/>
                    <xsd:enumeration value="Student Advisors"/>
                    <xsd:enumeration value="Students"/>
                    <xsd:enumeration value="Team"/>
                    <xsd:enumeration value="Thesis Coordinators"/>
                    <xsd:enumeration value="Student Assistant"/>
                    <xsd:enumeration value="SDP"/>
                    <xsd:enumeration value="Exam Administration"/>
                    <xsd:enumeration value="Scheduler"/>
                  </xsd:restriction>
                </xsd:simpleType>
              </xsd:element>
            </xsd:sequence>
          </xsd:extension>
        </xsd:complexContent>
      </xsd:complexType>
    </xsd:element>
    <xsd:element name="Academic_x0020_Year0" ma:index="7" nillable="true" ma:displayName="Academic Year" ma:default="2021-2022" ma:description="Academic Year related to this file" ma:format="Dropdown" ma:internalName="Academic_x0020_Year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-2017"/>
                    <xsd:enumeration value="2017-2018"/>
                    <xsd:enumeration value="2018-2019"/>
                    <xsd:enumeration value="2019-2020"/>
                    <xsd:enumeration value="2020-2021"/>
                    <xsd:enumeration value="2021-2022"/>
                    <xsd:enumeration value="2022-2023"/>
                  </xsd:restriction>
                </xsd:simpleType>
              </xsd:element>
            </xsd:sequence>
          </xsd:extension>
        </xsd:complexContent>
      </xsd:complexType>
    </xsd:element>
    <xsd:element name="Reporttype" ma:index="8" nillable="true" ma:displayName="Report type" ma:format="Dropdown" ma:internalName="Reporttype">
      <xsd:simpleType>
        <xsd:union memberTypes="dms:Text">
          <xsd:simpleType>
            <xsd:restriction base="dms:Choice">
              <xsd:enumeration value="Ticket trends"/>
              <xsd:enumeration value="In-depth overview"/>
              <xsd:enumeration value="Per prog/cat"/>
              <xsd:enumeration value="Articles"/>
              <xsd:enumeration value="Survey"/>
              <xsd:enumeration value="Agents"/>
              <xsd:enumeration value="Resource"/>
            </xsd:restriction>
          </xsd:simpleType>
        </xsd:union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d5e0f8d3-5d55-42d7-8108-7e842a0d7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cc6fd-acda-4f47-bb93-2167676b4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c485153a-9d0c-4547-8588-8d568faad7e4}" ma:internalName="TaxCatchAll" ma:showField="CatchAllData" ma:web="7b6cc6fd-acda-4f47-bb93-2167676b4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D4BF44-15FE-4F32-87BB-B14132B22336}">
  <ds:schemaRefs>
    <ds:schemaRef ds:uri="7b6cc6fd-acda-4f47-bb93-2167676b4f46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acec889-f626-4b52-8314-9f4b507e64b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6D32A9-A109-4EAC-868A-CE1D89798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2866F-C334-4B24-9394-988B5E232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ec889-f626-4b52-8314-9f4b507e64bc"/>
    <ds:schemaRef ds:uri="7b6cc6fd-acda-4f47-bb93-2167676b4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93EFC-E1DE-4443-A3E2-C8CC9D88DE0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Helfert</dc:creator>
  <cp:keywords/>
  <cp:lastModifiedBy>Paul den Outer</cp:lastModifiedBy>
  <cp:revision>2</cp:revision>
  <cp:lastPrinted>2019-01-24T01:36:00Z</cp:lastPrinted>
  <dcterms:created xsi:type="dcterms:W3CDTF">2022-06-28T08:55:00Z</dcterms:created>
  <dcterms:modified xsi:type="dcterms:W3CDTF">2022-06-28T08:55:00Z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2018-08-08T00:00:00Z</vt:filetime>
  </property>
  <property fmtid="{D5CDD505-2E9C-101B-9397-08002B2CF9AE}" pid="5" name="_DocHome">
    <vt:i4>-1907964946</vt:i4>
  </property>
  <property fmtid="{D5CDD505-2E9C-101B-9397-08002B2CF9AE}" pid="6" name="ContentTypeId">
    <vt:lpwstr>0x010100C8051989C3371E4DAFC769DB30591CB6</vt:lpwstr>
  </property>
  <property fmtid="{D5CDD505-2E9C-101B-9397-08002B2CF9AE}" pid="7" name="MediaServiceImageTags">
    <vt:lpwstr/>
  </property>
</Properties>
</file>